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995"/>
        <w:gridCol w:w="3240"/>
        <w:gridCol w:w="2392"/>
        <w:tblGridChange w:id="0">
          <w:tblGrid>
            <w:gridCol w:w="3535"/>
            <w:gridCol w:w="4995"/>
            <w:gridCol w:w="3240"/>
            <w:gridCol w:w="23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PŘEDMĚT:    </w:t>
            </w: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Český jazyk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  1.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Doporučující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0E">
            <w:pPr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color w:val="000000"/>
                <w:sz w:val="28"/>
                <w:szCs w:val="28"/>
                <w:rtl w:val="0"/>
              </w:rPr>
              <w:t xml:space="preserve">komunikace a slohová výchova                                      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72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plynule čte s porozuměním texty přiměřeného rozsahu a náročnosti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Plynule spojuje hlásky, slova, správně vyslovuje délku hlásek, odpovídá na otázky související se čteným textem. Zkouší střídat čtení hlasité s tichým.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čtení – praktické čtení (technika čtení,       čtení pozorné, plynulé, znalost  orientačních prvků v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ind w:left="709" w:right="0" w:hanging="709"/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1p   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čte s porozuměním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09" w:right="0" w:firstLine="0"/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jednoduché texty 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Spojuje hlásky, slova, vyslovuje délku hlásek, odpovídá na otázky související se čteným textem. Zkouší střídat čtení hlasité s tichým.</w:t>
            </w:r>
          </w:p>
          <w:p w:rsidR="00000000" w:rsidDel="00000000" w:rsidP="00000000" w:rsidRDefault="00000000" w:rsidRPr="00000000" w14:paraId="0000001B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čtení – praktické čtení (technika čtení)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ind w:left="720" w:hanging="36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porozumí písemným nebo mluveným pokynům přiměřené složitosti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Orientuje se v členění textu (slovo, věta, řádek, nadpis, odstavec, vpravo, vlevo, nahoře, dole). Uvědoměle čte, srozumitelně vyjádří obsah přečteného textu.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-70" w:right="113" w:firstLine="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věcné čtení (čtení jako zdroj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-70" w:right="113" w:firstLine="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informací,    čtení vyhledávací,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-70" w:right="113" w:firstLine="7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klíčová slova)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naslouchání – věcné  naslouchání (pozorné, soustředěné, aktivní – zaznamenat slyšené, reagovat otázkami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i w:val="1"/>
                <w:color w:val="c00000"/>
                <w:sz w:val="22"/>
                <w:szCs w:val="22"/>
                <w:rtl w:val="0"/>
              </w:rPr>
              <w:t xml:space="preserve">2p</w:t>
            </w: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rozumí pokynům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  přiměřené složitosti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Orientuje se v členění textu (slovo,věta,řádek).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0"/>
              </w:numPr>
              <w:ind w:left="720" w:hanging="36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respektuje základní komunikační pravidla v rozhovoru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Spisovně se vyjadřuje,</w:t>
            </w: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respektuje základní komunikační pravidla v rozhovoru, umí naslouchat druhým, umí sdělit kratší zprávu, líčí své zážitky, vyjadřuje své názory, cvičí se ve schopnosti vypravovat.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mluvený projev – vyjadřování závislé na komunikační situaci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komunikační pravidla (oslovení, zahájení a ukončení dialogu, střídání rolí mluvčího a posluchače, zdvořilé vystupování)</w:t>
              <w:tab/>
            </w:r>
          </w:p>
          <w:p w:rsidR="00000000" w:rsidDel="00000000" w:rsidP="00000000" w:rsidRDefault="00000000" w:rsidRPr="00000000" w14:paraId="0000003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komunikační žánry: pozdrav, oslovení, omluva, prosba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</w:t>
            </w: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3p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ind w:left="426" w:right="0" w:hanging="426"/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4. pečlivě  vyslovuje, opravuje svou nesprávnou nebo nedbalou výslovnost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Rozvíjí znělý hlas, správně artikuluje, mluví srozumitelně a s přiměřenou hlasitostí.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recitace, přednes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4p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dýchání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 tempo řeči </w:t>
            </w:r>
          </w:p>
          <w:p w:rsidR="00000000" w:rsidDel="00000000" w:rsidP="00000000" w:rsidRDefault="00000000" w:rsidRPr="00000000" w14:paraId="00000044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a pravidelné dýchání </w:t>
            </w:r>
          </w:p>
          <w:p w:rsidR="00000000" w:rsidDel="00000000" w:rsidP="00000000" w:rsidRDefault="00000000" w:rsidRPr="00000000" w14:paraId="00000045">
            <w:pPr>
              <w:rPr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volí vhodné verbální i nonverbální prostředky řeči v běžných školních i mimoškolních situacích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Dramatizuje přiměřené texty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mimojazykové prostředky řeči (mimika, gesta)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Mediální výchova -Kritické čtení a vnímání mediálních sdělení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6p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 tempo řeči </w:t>
            </w:r>
          </w:p>
          <w:p w:rsidR="00000000" w:rsidDel="00000000" w:rsidP="00000000" w:rsidRDefault="00000000" w:rsidRPr="00000000" w14:paraId="0000005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a pravidelné dýchání </w:t>
            </w:r>
          </w:p>
          <w:p w:rsidR="00000000" w:rsidDel="00000000" w:rsidP="00000000" w:rsidRDefault="00000000" w:rsidRPr="00000000" w14:paraId="00000053">
            <w:pPr>
              <w:rPr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na základě vlastních zážitků tvoří krátký mluvený projev </w:t>
            </w:r>
          </w:p>
          <w:p w:rsidR="00000000" w:rsidDel="00000000" w:rsidP="00000000" w:rsidRDefault="00000000" w:rsidRPr="00000000" w14:paraId="00000057">
            <w:pPr>
              <w:ind w:left="720" w:right="0" w:firstLine="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Správně a spisovně umí vyjádřit svoji zkušenost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7p  ---------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zvládá základní hygienické návyky spojené se psaním </w:t>
            </w:r>
          </w:p>
          <w:p w:rsidR="00000000" w:rsidDel="00000000" w:rsidP="00000000" w:rsidRDefault="00000000" w:rsidRPr="00000000" w14:paraId="00000060">
            <w:pPr>
              <w:ind w:left="720" w:right="0" w:firstLine="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Osvojuje si správné držení psacího náčiní, umístění sešitu a jeho sklon, dodržuje hygienu zraku a učí se zacházet s grafickým materiálem. Grafomotorické cviky.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základní hygienické návyky (správné sezení, držení psacího náčiní, hygiena zraku, zacházení s grafickým materiálem)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color w:val="c00000"/>
                <w:sz w:val="23"/>
                <w:szCs w:val="23"/>
                <w:rtl w:val="0"/>
              </w:rPr>
              <w:t xml:space="preserve">8p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zvládá základní hygienické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  návyky spojené se psaním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Osvojuje si správné držení psacího náčiní, dodržuje hygienu zraku a učí se zacházet s grafickým materiálem. 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Grafomotorické cviky.</w:t>
            </w:r>
          </w:p>
          <w:p w:rsidR="00000000" w:rsidDel="00000000" w:rsidP="00000000" w:rsidRDefault="00000000" w:rsidRPr="00000000" w14:paraId="00000069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rPr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numPr>
                <w:ilvl w:val="0"/>
                <w:numId w:val="8"/>
              </w:numPr>
              <w:ind w:left="465" w:hanging="36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píše správné tvary písmen a číslic, správně spojuje písmena; kontroluje vlastní písemný projev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Správně napojuje písmena ve slovech, udržuje velikost a sklon písma, udržuje čistotu a úhlednost sešitu, osvojuje si kvalitativní znaky písma, dodržuje umísťování písmen v literatuře, umí napsat větu (velké písmeno na začátku, tečka na konci)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technika psaní (úhledný, čitelný a přehledný písemný projev, formální úprava textu)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>
                <w:i w:val="1"/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color w:val="c00000"/>
                <w:sz w:val="22"/>
                <w:szCs w:val="22"/>
                <w:rtl w:val="0"/>
              </w:rPr>
              <w:t xml:space="preserve">9p</w:t>
            </w: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píše písmena a číslice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píše písmena a číslice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seřadí ilustrace podle dějové posloupnosti a vypráví podle nich jednoduchý příběh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Přiřazuje text k danému obrázku podle obsahu děje, samostatně převypráví děj podle obrázkové osnovy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Vyprávění podle obrázkové osnovy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11p  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720" w:right="0" w:firstLine="0"/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7E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jazyková výchova                                             </w:t>
            </w:r>
          </w:p>
        </w:tc>
      </w:tr>
      <w:tr>
        <w:trPr>
          <w:cantSplit w:val="0"/>
          <w:trHeight w:val="2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12. rozlišuje zvukovou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podobu slova, člení slova 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hlásky, odlišuje dlouhé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a krátké samohlásky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510" w:right="0" w:firstLine="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Rozpoznává písmeno a hlásku, poznává písmena abecedy ve vztahu  jim odpovídajícím hláskám, spisovně se vyjadřuje písemně i ústně z hlediska slovní zásoby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zvuková stránka jazyka – sluchové rozlišení hlásek, výslovnost samohlásek,  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souhlásek a souhláskových skupin,</w:t>
            </w:r>
          </w:p>
          <w:p w:rsidR="00000000" w:rsidDel="00000000" w:rsidP="00000000" w:rsidRDefault="00000000" w:rsidRPr="00000000" w14:paraId="0000008A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modulace souvislé řeči (tempo, intonace, přízvuk)</w:t>
            </w:r>
          </w:p>
          <w:p w:rsidR="00000000" w:rsidDel="00000000" w:rsidP="00000000" w:rsidRDefault="00000000" w:rsidRPr="00000000" w14:paraId="0000008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dodržování jednotlivých tvarů písmen, dodržování stejnoměrné výšky písmen tvarově si podobných a dbát na rozestupy písmen ve slovech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12p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všechna písmena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malé a velké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Rozpoznává písmeno a hlásku, poznává písmena abecedy ve vztahu  jim odpovídajícím hláskám.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13. porovnává významy slov, zvláště</w:t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  slova opačného významu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  významem souřadná, nadřazená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  a podřazená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Dokáže tvořit skupiny slov jedné oblasti, tvoří protiklady daných slov, seznamuje se s významy slov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antonyma, synonyma, homonyma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 13p  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A2">
            <w:pPr>
              <w:rPr>
                <w:rFonts w:ascii="Bookman Old Style" w:cs="Bookman Old Style" w:eastAsia="Bookman Old Style" w:hAnsi="Bookman Old Style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8"/>
                <w:szCs w:val="28"/>
                <w:rtl w:val="0"/>
              </w:rPr>
              <w:t xml:space="preserve">literární výchova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čte a přednáší zpaměti ve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frázování a tempu literární texty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přiměřené věku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465" w:right="0" w:firstLine="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Čte a přednáší zpaměti ve vhodném frázování a tempu literární texty přiměřené věku (říkadla, krátké básně).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Přednes vhodných literárních textů a jejich volná reprodukce</w:t>
            </w:r>
          </w:p>
          <w:p w:rsidR="00000000" w:rsidDel="00000000" w:rsidP="00000000" w:rsidRDefault="00000000" w:rsidRPr="00000000" w14:paraId="000000AC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20p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jednoduché říkanky a dětské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básně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 jednoduché říkanky</w:t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a dětské básně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 vyjadřuje své pocity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z přečteného textu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ind w:left="525" w:right="0" w:firstLine="0"/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Hodnotí vlastnosti literárních postav, poznává postavy pohádek a seznamuje se s postavami povídky ze života dětí.</w:t>
            </w:r>
          </w:p>
          <w:p w:rsidR="00000000" w:rsidDel="00000000" w:rsidP="00000000" w:rsidRDefault="00000000" w:rsidRPr="00000000" w14:paraId="000000B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zážitkové čtení a naslouchání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 21p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otázek a ilustrací - při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poslechu pohádek a krátkých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příběhů udržuje pozornost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  otázek a ilustrací – při  poslechu pohádek a krátkých  příběhů udržuje pozornost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22.  rozlišuje vyjadřování v próze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a ve verších, odlišuje pohádku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od ostatních vyprávění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Pracuje s literárním textem (rým, sloka, verš, báseň, pohádka, rozpočitadlo, hádanka, říkanka, povídka s dětským hrdinou).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základní literární pojmy – literární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druhy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žánry: rozpočitadlo, hádanka, říkanka,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báseň,  pohádka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tabs>
                <w:tab w:val="center" w:pos="1697"/>
              </w:tabs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22p    ------</w:t>
              <w:tab/>
            </w:r>
          </w:p>
          <w:p w:rsidR="00000000" w:rsidDel="00000000" w:rsidP="00000000" w:rsidRDefault="00000000" w:rsidRPr="00000000" w14:paraId="000000CB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23. pracuje tvořivě s literárním textem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  podle pokynů učitele a podle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      svých schopností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Pracuje tvořivě s literárním textem podle pokynů učitele a podle svých schopností.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color w:val="0070c0"/>
                <w:sz w:val="22"/>
                <w:szCs w:val="22"/>
                <w:rtl w:val="0"/>
              </w:rPr>
              <w:t xml:space="preserve">tvořivé činnosti s literárním textem – přednes vhodných literárních textů, volná reprodukce přečteného nebo slyšeného textu, dramatizace, vlastní výtvarný doprovod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rPr>
                <w:color w:val="0070c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23p 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>
                <w:i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Inf. 1. Využívá základní standardní funkce počítače a jeho nejběžnější periferie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Pojmenuje a ovládá základní funkce počítače.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1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klávesnice, myš</w:t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pStyle w:val="Heading2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PŘEDMĚT: Český jazyk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Ročník: 2.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Doporučující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0F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ind w:left="36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plynule čte s porozuměním texty přiměřeného rozsahu a náročnosti</w:t>
            </w:r>
          </w:p>
          <w:p w:rsidR="00000000" w:rsidDel="00000000" w:rsidP="00000000" w:rsidRDefault="00000000" w:rsidRPr="00000000" w14:paraId="000000FA">
            <w:pPr>
              <w:ind w:left="720" w:right="0" w:firstLine="0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ind w:left="720" w:right="0" w:firstLine="0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 hlasitě a tiše s porozuměním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praktické čtení (technika čtení, hlasité a tiché čtení, čtení pozorné, plynulé, znalost orientačních prvků v textu); věcné čtení (čtení jako zdroj informací, čtení vyhledávací, klíčová slova)</w:t>
            </w:r>
          </w:p>
          <w:p w:rsidR="00000000" w:rsidDel="00000000" w:rsidP="00000000" w:rsidRDefault="00000000" w:rsidRPr="00000000" w14:paraId="0000010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vyjadřování pocitů z četby</w:t>
            </w:r>
          </w:p>
          <w:p w:rsidR="00000000" w:rsidDel="00000000" w:rsidP="00000000" w:rsidRDefault="00000000" w:rsidRPr="00000000" w14:paraId="0000010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ind w:left="709" w:right="0" w:hanging="709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  1p</w:t>
            </w:r>
            <w:r w:rsidDel="00000000" w:rsidR="00000000" w:rsidRPr="00000000">
              <w:rPr>
                <w:b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čte s porozuměním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ind w:left="709" w:right="0" w:hanging="709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      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jednoduché texty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čte hlasitě s porozuměním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color w:val="0070c0"/>
                <w:rtl w:val="0"/>
              </w:rPr>
              <w:t xml:space="preserve">2.  porozumí písemným nebo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mluveným    pokynům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přiměřené složitosti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orientuje se v textu čítanky a v jiném textu pro děti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věcné naslouchání (pozorné, soustředěné, aktivní – zaznamenat slyšené, reagovat otázkami)</w:t>
            </w:r>
          </w:p>
          <w:p w:rsidR="00000000" w:rsidDel="00000000" w:rsidP="00000000" w:rsidRDefault="00000000" w:rsidRPr="00000000" w14:paraId="0000010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spojování obsahu textu s ilustrací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sz w:val="22"/>
                <w:szCs w:val="22"/>
                <w:rtl w:val="0"/>
              </w:rPr>
              <w:t xml:space="preserve">  2p</w:t>
            </w:r>
            <w:r w:rsidDel="00000000" w:rsidR="00000000" w:rsidRPr="00000000">
              <w:rPr>
                <w:i w:val="1"/>
                <w:color w:val="c00000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rozumí pokynům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přiměřené složitosti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rozumí pokynům přiměřené složitosti </w:t>
            </w:r>
          </w:p>
          <w:p w:rsidR="00000000" w:rsidDel="00000000" w:rsidP="00000000" w:rsidRDefault="00000000" w:rsidRPr="00000000" w14:paraId="00000113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color w:val="0070c0"/>
                <w:rtl w:val="0"/>
              </w:rPr>
              <w:t xml:space="preserve">3.  respektuje základní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 komunikační pravidla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 v rozhovoru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3p   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učí se respektovat základní formy společenského styku, umí naslouchat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praktické naslouchání (zdvořilé vyjádření kontaktu s partnerem)</w:t>
            </w:r>
          </w:p>
          <w:p w:rsidR="00000000" w:rsidDel="00000000" w:rsidP="00000000" w:rsidRDefault="00000000" w:rsidRPr="00000000" w14:paraId="0000012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komunikační pravidla (oslovení, zahájení a ukončení dialogu, střídání rolí mluvčího a posluchače, zdvořilé vystupování)</w:t>
            </w:r>
          </w:p>
          <w:p w:rsidR="00000000" w:rsidDel="00000000" w:rsidP="00000000" w:rsidRDefault="00000000" w:rsidRPr="00000000" w14:paraId="0000012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color w:val="0070c0"/>
                <w:rtl w:val="0"/>
              </w:rPr>
              <w:t xml:space="preserve">4.  pečlivě vyslovuje, opravuje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 svou nesprávnou nebo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ind w:left="567" w:right="0" w:hanging="567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  nedbalou výslovnost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uplatňuje přirozenou intonaci hlasu při četbě a recitaci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mluvený projev – základy techniky mluveného projevu (výslovnost), čtení vět podle postoje mluvčího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ind w:left="567" w:right="0" w:hanging="567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4p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 tempo řeči a pravidelné dýchání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 tempo řeči </w:t>
            </w:r>
          </w:p>
          <w:p w:rsidR="00000000" w:rsidDel="00000000" w:rsidP="00000000" w:rsidRDefault="00000000" w:rsidRPr="00000000" w14:paraId="0000012C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a pravidelné dýchání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5.  v krátkých mluvených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projevech správně dýchá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 a  volí vhodné tempo řeči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zvládá základní techniky mluveného projevu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základy techniky mluveného projevu (dýchání, tvoření hlasu, výslovnost) – dramatizace, recitace</w:t>
            </w:r>
          </w:p>
          <w:p w:rsidR="00000000" w:rsidDel="00000000" w:rsidP="00000000" w:rsidRDefault="00000000" w:rsidRPr="00000000" w14:paraId="0000013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užívání správného slovního přízvuku</w:t>
            </w:r>
          </w:p>
          <w:p w:rsidR="00000000" w:rsidDel="00000000" w:rsidP="00000000" w:rsidRDefault="00000000" w:rsidRPr="00000000" w14:paraId="0000013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uplatnění přirozené intonace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5p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zvládá základní techniky mluveného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3B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6. volí vhodné verbální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i nonverbální prostředky řeči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v běžných školních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i mimoškolních situacích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umí používat vhodné verbální i nonverbální prostředky řeči, dramatizuje krátké pohádky nebo povídky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mimojazykové prostředky řeči (mimika, gesta)</w:t>
            </w:r>
          </w:p>
          <w:p w:rsidR="00000000" w:rsidDel="00000000" w:rsidP="00000000" w:rsidRDefault="00000000" w:rsidRPr="00000000" w14:paraId="0000014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vyjadřování závislé na komunikační situaci; základní komunikační pravidla (oslovení, zahájení a ukončení dialogu, střídání rolí mluvčího a posluchače, zdvořilé vystupování)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6p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umí používat vhodné verbální i nonverbální prostředky řeči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7. na základě vlastních zážitků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tvoří krátký mluvený projev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osvojuje si schopnost vypravovat a popisovat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mluvený projev – komunikační žánr (jednoduché vypravování)</w:t>
            </w:r>
          </w:p>
          <w:p w:rsidR="00000000" w:rsidDel="00000000" w:rsidP="00000000" w:rsidRDefault="00000000" w:rsidRPr="00000000" w14:paraId="0000015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7p 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8. zvládá základní hygienické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 návyky spojené se psaním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umí se správně posadit při psaní a dodržuje správný úchop psacího náčiní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správné sezení, držení psacího náčiní, hygiena zraku, zacházení s grafickým materiálem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8p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zvládá základní hygienické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návyky spojené se psaním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umí se správně posadit při psaní a dodržuje správný úchop psacího náčiní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9. píše správné tvary písmen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a číslic, správně spojuje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písmena i slabiky; kontroluje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   vlastní písemný projev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správné tvary písmen a číslic podle tvarových skupin s důrazem na štíhlost písmen a na rozestupy písmen ve slovech, spojuje písmena vratným tahem a umísťuje správně diakritická znaménka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technika psaní (úhledný, čitelný a přehledný písemný projev, formální úprava textu)</w:t>
            </w:r>
          </w:p>
          <w:p w:rsidR="00000000" w:rsidDel="00000000" w:rsidP="00000000" w:rsidRDefault="00000000" w:rsidRPr="00000000" w14:paraId="0000016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dodržování jednotlivých tvarů písmen, dodržování stejnoměrné výšky písmen tvarově si podobných a dbát na rozestupy písmen ve slovech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9p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píše písmena a číslice 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dodržuje správný poměr výšky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písmen ve slově, velikost,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sklon a správné tvary písmen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9p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spojuje písmena a slabiky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dodržuje správné pořadí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písmen ve slově a jejich úplnost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píše správné tvary písmen a číslic podle tvarových skupin s důrazem na štíhlost písmen a na rozestupy písmen ve slovech, spojuje písmena vratným tahem a umísťuje správně diakritická znaménka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věcně i formálně správně jednoduchá sdělení</w:t>
            </w:r>
          </w:p>
          <w:p w:rsidR="00000000" w:rsidDel="00000000" w:rsidP="00000000" w:rsidRDefault="00000000" w:rsidRPr="00000000" w14:paraId="0000017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dokáže napsat adresu, blahopřání, krátký dopis a přihlášku, zvládá úpravu písemnosti (nadpis, odstavec)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žánry písemného projevu: adresa, blahopřání, pozdrav z prázdnin, dopis, jednoduché tiskopisy (přihláška)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10p 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opisuje a přepisuje krátké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věty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opisuje a přepisuje krátké věty </w:t>
            </w:r>
          </w:p>
          <w:p w:rsidR="00000000" w:rsidDel="00000000" w:rsidP="00000000" w:rsidRDefault="00000000" w:rsidRPr="00000000" w14:paraId="00000183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11.seřadí ilustrace podle dějové posloupnosti a vypráví podle nich jednoduchý příběh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domýšlí jednoduché příběhy podle ilustrací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mluvený projev – komunikační žánr (jednoduché vypravování), podle obrázkové osnovy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11p  ------</w:t>
            </w:r>
          </w:p>
          <w:p w:rsidR="00000000" w:rsidDel="00000000" w:rsidP="00000000" w:rsidRDefault="00000000" w:rsidRPr="00000000" w14:paraId="0000018B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90">
            <w:pPr>
              <w:pStyle w:val="Heading2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Jazyková výchova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zvukovou a grafickou podobu slova, čtení slova na hlásky, odlišuje dlouhé a krátké samohlásky</w:t>
            </w:r>
          </w:p>
          <w:p w:rsidR="00000000" w:rsidDel="00000000" w:rsidP="00000000" w:rsidRDefault="00000000" w:rsidRPr="00000000" w14:paraId="0000019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orientuje se v rozdělení hlásek, dodržuje správnou výslovnost</w:t>
            </w:r>
          </w:p>
          <w:p w:rsidR="00000000" w:rsidDel="00000000" w:rsidP="00000000" w:rsidRDefault="00000000" w:rsidRPr="00000000" w14:paraId="0000019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vyjmenuje abecedu</w:t>
            </w:r>
          </w:p>
          <w:p w:rsidR="00000000" w:rsidDel="00000000" w:rsidP="00000000" w:rsidRDefault="00000000" w:rsidRPr="00000000" w14:paraId="0000019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správně dělí slova na konci řádku</w:t>
            </w:r>
          </w:p>
          <w:p w:rsidR="00000000" w:rsidDel="00000000" w:rsidP="00000000" w:rsidRDefault="00000000" w:rsidRPr="00000000" w14:paraId="0000019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seznamuje se s psaním souhlásek na konci slov, graficky znázorňuje souhlásky a samohlásky pomocí značek (i slabikotvorné l, r a dvojhlásky)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sluchové rozlišení hlásek, výslovnost samohlásek, souhlásek a souhláskových skupin, modulace souvislé řeči (tempo, intonace, přízvuk)</w:t>
            </w:r>
          </w:p>
          <w:p w:rsidR="00000000" w:rsidDel="00000000" w:rsidP="00000000" w:rsidRDefault="00000000" w:rsidRPr="00000000" w14:paraId="0000019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vyslovování a psaní souhlásek na konci slov – párové souhlásky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12p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všechna písmena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malé a velké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rozeznává samohlásky (odlišuje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jejich délku) a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tvoří slabiky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všechna písmena  malé a velké abecedy, rozeznává samohlásky (odlišuje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jejich délku) a souhlásky, tvoří slabiky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numPr>
                <w:ilvl w:val="0"/>
                <w:numId w:val="6"/>
              </w:numPr>
              <w:ind w:left="405" w:hanging="360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porovnává významy slov, zvláště slova opačného významu a slova významem souřadná, nadřazená a podřazená,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obecná a vlastní jména,</w:t>
            </w:r>
          </w:p>
          <w:p w:rsidR="00000000" w:rsidDel="00000000" w:rsidP="00000000" w:rsidRDefault="00000000" w:rsidRPr="00000000" w14:paraId="000001A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třídí a pojmenovává slova (jednoznačná a mnohoznačná, opačná, souznačná, slova nadřazená, podřazená)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slova a pojmy, význam slov, slova jednovýznamová a mnohovýznamová, antonyma, synonyma, slova nadřazená, podřazená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13p 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numPr>
                <w:ilvl w:val="0"/>
                <w:numId w:val="6"/>
              </w:numPr>
              <w:ind w:left="405" w:hanging="360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porovnává a třídí slova podle zobecněného významu – děj, okolnost, vlastnost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rozšiřuje si slovní zásobu a uvědomuje si vztahy mezi slovy,</w:t>
            </w:r>
          </w:p>
          <w:p w:rsidR="00000000" w:rsidDel="00000000" w:rsidP="00000000" w:rsidRDefault="00000000" w:rsidRPr="00000000" w14:paraId="000001B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uvědomuje si všechny významy slov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práce s textem – vyhledávání daných názvů, slova nadřazená a podřazená, základní slovní druhy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14p 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1BD">
            <w:pPr>
              <w:ind w:left="45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pozná v textu podstatná jména, slovesa a předložky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pozná v textu podstatná jména, slovesa a předložky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ind w:left="45" w:right="0" w:firstLine="0"/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15p 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v mluveném projevu správné gramatické tvary podstatných jmen a  sloves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mluví se správnými gramatickými tvary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slova spisovná a nespisovná, slohový a jazykový výcvik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16p  -------</w:t>
            </w:r>
          </w:p>
          <w:p w:rsidR="00000000" w:rsidDel="00000000" w:rsidP="00000000" w:rsidRDefault="00000000" w:rsidRPr="00000000" w14:paraId="000001CA">
            <w:pPr>
              <w:ind w:left="405" w:right="0" w:firstLine="0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spojuje věty do jednodušších souvětí vhodnými spojkami a jinými spojovacími výrazy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tvoří jednoduchá souvětí a používá spojky v souvětí i ve větě jednoduché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skladba – věta jednoduchá a souvětí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17p 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ind w:left="405" w:right="0" w:firstLine="0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 textu druhy vět podle postoje mluvčího a k jejich vytvoření volí vhodné jazykové i zvukové prostředky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pracuje s větou jako jednotkou projevu</w:t>
            </w:r>
          </w:p>
          <w:p w:rsidR="00000000" w:rsidDel="00000000" w:rsidP="00000000" w:rsidRDefault="00000000" w:rsidRPr="00000000" w14:paraId="000001D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odlišuje a zdůvodňuje druhy vět podle postoje mluvčího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věta jednoduchá a souvětí, druhy vět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18p  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odůvodňuje a píše správně: i/y po tvrdých a měkkých souhláskách; dě, tě, ně, ú/ů, bě, pě, vě, mě – mimo morfologický šev; velká písmena na začátku věty a v typických případech vlastních jmen osob, zvířat a místních pojmenování </w:t>
            </w:r>
          </w:p>
          <w:p w:rsidR="00000000" w:rsidDel="00000000" w:rsidP="00000000" w:rsidRDefault="00000000" w:rsidRPr="00000000" w14:paraId="000001E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průběžně se seznamuje s pravopisem slov</w:t>
            </w:r>
          </w:p>
          <w:p w:rsidR="00000000" w:rsidDel="00000000" w:rsidP="00000000" w:rsidRDefault="00000000" w:rsidRPr="00000000" w14:paraId="000001E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používá pravidla pro psaní i/í, y/ý po měkkých a tvrdých souhláskách</w:t>
            </w:r>
          </w:p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seznamuje se s psaním slov se skupinou 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dě,tě,ně,bě,pě,vě,mě,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velká písmena na začátku věty a v typických případech vlastních jmen osob, zvířat a místních pojmenování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rozdělení hlásek, rozlišování obecných a vlastních jmen, pravopis lexikální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19p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píše velká písmena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    na  začátku věty a ve vlastních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     jménech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píše velká písmena na začátku věty </w:t>
            </w:r>
          </w:p>
          <w:p w:rsidR="00000000" w:rsidDel="00000000" w:rsidP="00000000" w:rsidRDefault="00000000" w:rsidRPr="00000000" w14:paraId="000001F0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a v typických případech vlastních jmen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1F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Literární výchova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 a přednáší zpaměti ve vhodném frázování a tempu literární texty přiměřené věku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správný slovní přízvuk, recituje básně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přednes vhodných literárních textů, volná reprodukce přečteného nebo slyšeného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jednoduché říkanky a dětské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básně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 jednoduché říkanky a dětské básně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své pocity z přečteného textu </w:t>
            </w:r>
          </w:p>
          <w:p w:rsidR="00000000" w:rsidDel="00000000" w:rsidP="00000000" w:rsidRDefault="00000000" w:rsidRPr="00000000" w14:paraId="00000202">
            <w:pPr>
              <w:ind w:left="405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domýšlí jednoduché příběhy a umí převyprávět příběh, hodnotí literární postavy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zážitkové čtení a naslouchání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 a ilustrací - při poslechu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pohádek a krátkých příběhů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udržuje pozornost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 otázek </w:t>
            </w:r>
          </w:p>
          <w:p w:rsidR="00000000" w:rsidDel="00000000" w:rsidP="00000000" w:rsidRDefault="00000000" w:rsidRPr="00000000" w14:paraId="0000020B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a ilustrací - při poslechu pohádek a krátkých příběhů udržuje pozornost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vyjadřování v próze a ve verších, odlišuje pohádku od ostatních vyprávění </w:t>
            </w:r>
          </w:p>
          <w:p w:rsidR="00000000" w:rsidDel="00000000" w:rsidP="00000000" w:rsidRDefault="00000000" w:rsidRPr="00000000" w14:paraId="0000020F">
            <w:pPr>
              <w:ind w:left="405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prózu a poezii, pozná rozpočitadlo, hádanku, říkanku, báseň, pohádku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literární pojmy – literární druhy a žánry: rozpočitadlo, hádanka, říkanka, báseň, pohádka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22p 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numPr>
                <w:ilvl w:val="0"/>
                <w:numId w:val="6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pracuje tvořivě s literárním textem podle pokynů učitele a podle svých schopností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všímá si spojitosti textu s ilustrací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spojování obsahu textu s ilustrací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23p 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ind w:left="405" w:right="0" w:firstLine="0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0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1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Inf. 1. Využívá základní standardní funkce počítače a jeho nejběžnější periferie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Pojmenuje a ovládá základní funkce počítače.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klávesnice, myš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ind w:left="530" w:hanging="36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7. Pracuje s textem a obrázkem v textovém a grafickém editoru.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 vypracovává jednoduché úkoly v textovém editoru - abeceda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Hledání, vkládání, kopírování. tvorba a úprava obrázků pomocí nástroje kreslení. Pozvánka na narozeniny, dopis aj.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MD</w:t>
            </w:r>
          </w:p>
          <w:p w:rsidR="00000000" w:rsidDel="00000000" w:rsidP="00000000" w:rsidRDefault="00000000" w:rsidRPr="00000000" w14:paraId="00000229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Tvorba mediálního sdělení.</w:t>
            </w:r>
          </w:p>
        </w:tc>
      </w:tr>
    </w:tbl>
    <w:p w:rsidR="00000000" w:rsidDel="00000000" w:rsidP="00000000" w:rsidRDefault="00000000" w:rsidRPr="00000000" w14:paraId="0000022A">
      <w:pPr>
        <w:rPr/>
        <w:sectPr>
          <w:pgSz w:h="11906" w:w="16838" w:orient="landscape"/>
          <w:pgMar w:bottom="1418" w:top="1418" w:left="1418" w:right="1418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pStyle w:val="Heading1"/>
              <w:numPr>
                <w:ilvl w:val="0"/>
                <w:numId w:val="1"/>
              </w:numPr>
              <w:ind w:left="0" w:firstLine="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none"/>
                <w:rtl w:val="0"/>
              </w:rPr>
              <w:t xml:space="preserve">Předmět : Český jazyk </w:t>
            </w:r>
          </w:p>
          <w:p w:rsidR="00000000" w:rsidDel="00000000" w:rsidP="00000000" w:rsidRDefault="00000000" w:rsidRPr="00000000" w14:paraId="0000022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: 3.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3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36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pStyle w:val="Heading2"/>
              <w:numPr>
                <w:ilvl w:val="1"/>
                <w:numId w:val="1"/>
              </w:numPr>
              <w:ind w:left="0" w:firstLine="0"/>
              <w:rPr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rPr>
                <w:b w:val="0"/>
                <w:i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plynule čte s porozuměním texty přiměřeného rozsahu a náročnosti</w:t>
            </w:r>
          </w:p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pStyle w:val="Heading2"/>
              <w:numPr>
                <w:ilvl w:val="1"/>
                <w:numId w:val="1"/>
              </w:numPr>
              <w:ind w:left="0" w:firstLine="0"/>
              <w:rPr>
                <w:b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0"/>
                <w:color w:val="0070c0"/>
                <w:sz w:val="24"/>
                <w:szCs w:val="24"/>
                <w:rtl w:val="0"/>
              </w:rPr>
              <w:t xml:space="preserve">vnímá a rozumí čtenému  textu, vyhledává informace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praktické čtení (technika čtení, čtení pozorné, plynulé, znalost orientačních prvků v textu); věcné čtení (čtení jako zdroj informací, čtení vyhledávací, klíčová slova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rPr>
                <w:i w:val="0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čte s porozuměním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  jednoduché texty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pStyle w:val="Heading2"/>
              <w:numPr>
                <w:ilvl w:val="1"/>
                <w:numId w:val="1"/>
              </w:numPr>
              <w:ind w:left="0" w:firstLine="0"/>
              <w:rPr>
                <w:b w:val="0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b w:val="0"/>
                <w:i w:val="1"/>
                <w:color w:val="c00000"/>
                <w:sz w:val="24"/>
                <w:szCs w:val="24"/>
                <w:rtl w:val="0"/>
              </w:rPr>
              <w:t xml:space="preserve">vnímá a rozumí čtenému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porozumí písemným nebo mluveným pokynům přiměřené složitosti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Tvoří a pozná otázku a odpověď, správně intonuje, plní úkoly podle písemných i ústních pokynů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Věcné čtení, praktické a věcné naslouchání: zdvořilé vyjadřování, pozorné 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soustředěné naslouchání,  zaznamenat slyšené, reagovat otázkami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rozumí pokynům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  přiměřené složitosti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plní úkoly podle ústních pokynů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30" w:right="113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respektuje základní komunikační pravidla v rozhovoru </w:t>
            </w:r>
          </w:p>
          <w:p w:rsidR="00000000" w:rsidDel="00000000" w:rsidP="00000000" w:rsidRDefault="00000000" w:rsidRPr="00000000" w14:paraId="00000258">
            <w:pPr>
              <w:rPr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umí vést rozhovor se svým spolužákem, s dospělou osobou, dodržuje  pravidla slušného chování, umí naslouchat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komunikační pravidla, oslovení, zahájení a ukončení, střídání rolí mluvčího a posluchače, zdvořilé vystupování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3p -----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567" w:right="113" w:hanging="397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rPr>
                <w:b w:val="1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0" w:right="113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pečlivě vyslovuje, opravuje svou nesprávnou nebo nedbalou výslovnost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recituje  básně, pozná slova spisovná a nespisovná, opravuje si svůj písemný projev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Čtení hlasité, recitace, přednes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4p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recituje  básně, pozná slova spisovná </w:t>
            </w:r>
          </w:p>
          <w:p w:rsidR="00000000" w:rsidDel="00000000" w:rsidP="00000000" w:rsidRDefault="00000000" w:rsidRPr="00000000" w14:paraId="0000026A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a nespisovná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 krátkých mluvených projevech správně dýchá a volí vhodné tempo řeči</w:t>
            </w:r>
          </w:p>
          <w:p w:rsidR="00000000" w:rsidDel="00000000" w:rsidP="00000000" w:rsidRDefault="00000000" w:rsidRPr="00000000" w14:paraId="0000026E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vybírá vhodné jazykové prostředky, vyjadřuje se spisovně, srozumitelně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základy techniky mluveného projevu </w:t>
            </w:r>
          </w:p>
          <w:p w:rsidR="00000000" w:rsidDel="00000000" w:rsidP="00000000" w:rsidRDefault="00000000" w:rsidRPr="00000000" w14:paraId="00000271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(dýchání, tvoření hlasu, výslovnost), zážitkové vyprávění, dramatizace, recitace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Stavba mediálních sdělení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5p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 tempo řeči</w:t>
            </w:r>
          </w:p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a pravidelné  dýchání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volí vhodné verbální i nonverbální prostředky řeči v běžných školních i mimoškolních situacích</w:t>
            </w:r>
          </w:p>
          <w:p w:rsidR="00000000" w:rsidDel="00000000" w:rsidP="00000000" w:rsidRDefault="00000000" w:rsidRPr="00000000" w14:paraId="0000027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dramatizuje děj slovem i mimikou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Komunikační pravidla, mimojazykové prostředky řeči (mimika, gesta)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6p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dbá na správnou výslovnost,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tempo řeči a pravidelné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dýchání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dramatizuje děj slovem i mimikou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na základě vlastních zážitků tvoří krátký mluvený projev</w:t>
            </w:r>
          </w:p>
          <w:p w:rsidR="00000000" w:rsidDel="00000000" w:rsidP="00000000" w:rsidRDefault="00000000" w:rsidRPr="00000000" w14:paraId="00000286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se souvisle a umí klást otázky, umí  se omluvit, požádat o pomoc, vyřídit informaci, líčí své zážitky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Komunikační žánry, pozdrav, oslovení, omluva, prosba, vzkaz, oznámení, vypravování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7p 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ind w:left="530" w:right="0" w:firstLine="0"/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8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zvládá základní hygienické návyky spojené se psaním</w:t>
            </w:r>
          </w:p>
          <w:p w:rsidR="00000000" w:rsidDel="00000000" w:rsidP="00000000" w:rsidRDefault="00000000" w:rsidRPr="00000000" w14:paraId="0000029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zvládá jednoduché uvolňovací cviky prstů, zápěstí, paží,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-70" w:right="113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Psaní, správné sezení, držení  psacího    náčiní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rPr>
                <w:b w:val="0"/>
                <w:i w:val="0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4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8p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zvládá základní hygienické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návyky spojené se psaním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7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zvládá jednoduché uvolňovací cviky prstů, zápěstí, paží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" w:line="240" w:lineRule="auto"/>
              <w:ind w:left="-70" w:right="113" w:hanging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rPr>
                <w:b w:val="0"/>
                <w:i w:val="0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správné tvary písmen a číslic, správně spojuje písmena i slabiky; kontroluje vlastní písemný       projev</w:t>
            </w:r>
          </w:p>
          <w:p w:rsidR="00000000" w:rsidDel="00000000" w:rsidP="00000000" w:rsidRDefault="00000000" w:rsidRPr="00000000" w14:paraId="0000029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zná správné tvary písmen, ovládá abecedu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technika psaní – úhledný, čitelný </w:t>
            </w:r>
          </w:p>
          <w:p w:rsidR="00000000" w:rsidDel="00000000" w:rsidP="00000000" w:rsidRDefault="00000000" w:rsidRPr="00000000" w14:paraId="0000029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 přehledný písemný projev, formální úprava textu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9p 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převádí slova z mluvené 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psané podoby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b w:val="1"/>
                <w:i w:val="1"/>
                <w:color w:val="c00000"/>
                <w:sz w:val="23"/>
                <w:szCs w:val="23"/>
                <w:rtl w:val="0"/>
              </w:rPr>
              <w:t xml:space="preserve">9p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dodržuje správné pořadí písmen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ve slově a jejich úplnost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A4">
            <w:pPr>
              <w:tabs>
                <w:tab w:val="left" w:pos="720"/>
              </w:tabs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zná správné tvary písmen,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převádí slova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tabs>
                <w:tab w:val="left" w:pos="720"/>
              </w:tabs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z mluvené do psané podoby, dodržuje správné pořadí písmen ve slově a jejich úplnost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8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věcně i formálně správně jednoduchá sdělení</w:t>
            </w:r>
          </w:p>
          <w:p w:rsidR="00000000" w:rsidDel="00000000" w:rsidP="00000000" w:rsidRDefault="00000000" w:rsidRPr="00000000" w14:paraId="000002A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reprodukuje jednoduchý text,zvládá  ústní i písemný popis jednoduchých předmětu, činností, umí požádat o informaci, uvítat návštěvu, pozdravit, sdělit přání ústně i písemně, vyjadřuje své názory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E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adresa, blahopřání, pozdrav z prázdnin, omluvenka; pozvánka, dopis, popis, vypravování</w:t>
            </w:r>
          </w:p>
          <w:p w:rsidR="00000000" w:rsidDel="00000000" w:rsidP="00000000" w:rsidRDefault="00000000" w:rsidRPr="00000000" w14:paraId="000002AF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10p</w:t>
            </w:r>
            <w:r w:rsidDel="00000000" w:rsidR="00000000" w:rsidRPr="00000000">
              <w:rPr>
                <w:i w:val="1"/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opisuje a přepisuje krátké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věty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opisuje a přepisuje krátké věty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4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seřadí ilustrace podle dějové posloupnosti a vypráví podle nich jednoduchý příběh</w:t>
            </w:r>
          </w:p>
          <w:p w:rsidR="00000000" w:rsidDel="00000000" w:rsidP="00000000" w:rsidRDefault="00000000" w:rsidRPr="00000000" w14:paraId="000002B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vypráví pohádky, jednoduché příběhy podle dané osnovy, sestavuje osnovu  s pomocí učitele/ky/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Vypravování podle obrázkové osnovy</w:t>
            </w:r>
          </w:p>
          <w:p w:rsidR="00000000" w:rsidDel="00000000" w:rsidP="00000000" w:rsidRDefault="00000000" w:rsidRPr="00000000" w14:paraId="000002B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11p   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E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BF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2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Jazyková výchova</w:t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5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zvukovou a grafickou podobu slova, člení slova na hlásky, odlišuje dlouhé a krátké samohlásky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správně párové souhlásky uvnitř i na konci slova, pracuje s abecedou, vyhledává a řadí slova podle abecedy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7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Zvuková a grafická podoba slova, abeceda, hlásky, párové souhlásky uvnitř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12p </w:t>
            </w:r>
            <w:r w:rsidDel="00000000" w:rsidR="00000000" w:rsidRPr="00000000">
              <w:rPr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věty, slova, slabiky,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CC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věty, slova, slabiky, hlásky </w:t>
            </w:r>
          </w:p>
          <w:p w:rsidR="00000000" w:rsidDel="00000000" w:rsidP="00000000" w:rsidRDefault="00000000" w:rsidRPr="00000000" w14:paraId="000002CD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CE">
            <w:pPr>
              <w:jc w:val="both"/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0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porovnává významy slov, zvláště slova opačného významu a slova významem souřadná, nadřazená a podřazená, vyhledá v textu slova příbuzná</w:t>
            </w:r>
          </w:p>
          <w:p w:rsidR="00000000" w:rsidDel="00000000" w:rsidP="00000000" w:rsidRDefault="00000000" w:rsidRPr="00000000" w14:paraId="000002D1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vyhledává slova souznačná, opačná,..</w:t>
            </w:r>
          </w:p>
          <w:p w:rsidR="00000000" w:rsidDel="00000000" w:rsidP="00000000" w:rsidRDefault="00000000" w:rsidRPr="00000000" w14:paraId="000002D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dělí slovo na části – předponové, příponové a kořen slova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4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význam slov, slova jednovýznamová</w:t>
            </w:r>
          </w:p>
          <w:p w:rsidR="00000000" w:rsidDel="00000000" w:rsidP="00000000" w:rsidRDefault="00000000" w:rsidRPr="00000000" w14:paraId="000002D5">
            <w:pPr>
              <w:jc w:val="both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a mnohovýznamová, antonyma, synonyma, homonyma; stavba slova (kořen, část předponová a příponová), slova souřadná, nadřazená, podřazená a  příbuzná slova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D7">
            <w:pPr>
              <w:jc w:val="both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13p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D8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jc w:val="both"/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B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porovnává a třídí slova podle zobecněného významu – děj, věc, okolnost, vlastnost</w:t>
            </w:r>
          </w:p>
          <w:p w:rsidR="00000000" w:rsidDel="00000000" w:rsidP="00000000" w:rsidRDefault="00000000" w:rsidRPr="00000000" w14:paraId="000002DC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orientuje se v textu, pozná vyjmenovaná slova a slova příbuzná  ve větě, určuje slovní druhy pomocí tabulky slovní druhy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Práce s textem, vyjmenovaná slova a příbuzná, slovní druhy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0">
            <w:pPr>
              <w:jc w:val="both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14p 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1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4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slovní druhy v základním tvaru</w:t>
            </w:r>
          </w:p>
          <w:p w:rsidR="00000000" w:rsidDel="00000000" w:rsidP="00000000" w:rsidRDefault="00000000" w:rsidRPr="00000000" w14:paraId="000002E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slova ohebná a neohebná v základním tvaru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slovní druhy, tvary slov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15p 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v  mluveném projevu správné gramatické tvary podstatných jmen, přídavných jmen a sloves</w:t>
            </w:r>
          </w:p>
          <w:p w:rsidR="00000000" w:rsidDel="00000000" w:rsidP="00000000" w:rsidRDefault="00000000" w:rsidRPr="00000000" w14:paraId="000002EE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pracuje s mluvnickými kategoriemi podstatných jmen 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/pád, číslo, rod/</w:t>
            </w:r>
            <w:r w:rsidDel="00000000" w:rsidR="00000000" w:rsidRPr="00000000">
              <w:rPr>
                <w:color w:val="0070c0"/>
                <w:rtl w:val="0"/>
              </w:rPr>
              <w:t xml:space="preserve">,  určuje u sloves osobu, číslo, čas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užití správných tvarů slov v mluveném projevu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16p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spojuje věty do jednodušších souvětí vhodnými spojkami a jinými spojovacími výrazy</w:t>
            </w:r>
          </w:p>
          <w:p w:rsidR="00000000" w:rsidDel="00000000" w:rsidP="00000000" w:rsidRDefault="00000000" w:rsidRPr="00000000" w14:paraId="000002F7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pozná sloveso ve větě , umí použít vhodnou spojku ve větě, rozliší větu jednoduchou a souvětí, graficky znázorní jednoduchá souvětí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A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věta jednoduchá a souvětí 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17p   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jc w:val="both"/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FE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2FF">
            <w:pPr>
              <w:jc w:val="both"/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1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 textu druhy vět podle postoje mluvčího a k jejich vytvoření volí vhodné jazykové i zvukové prostředky</w:t>
            </w:r>
          </w:p>
          <w:p w:rsidR="00000000" w:rsidDel="00000000" w:rsidP="00000000" w:rsidRDefault="00000000" w:rsidRPr="00000000" w14:paraId="0000030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Tvoří věty podle postoje mluvčího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Druhy vět, modulace souvislé řeči (tempo, intonace, přízvuk)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18p   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07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08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A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odůvodňuje a píše správně: i/y po tvrdých a měkkých souhláskách i po obojetných souhláskách ve vyjmenovaných slovech; dě, tě, ně, ú/ů, bě, pě, vě, mě – mimo morfologický šev; velká písmena na začátku věty a v typických případech vlastních jmen osob, zvířat a místních pojmenování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zvládá pamětně přehled  měkkých, tvrdých , obojetných souhlásek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 /přehled vyjmenovaných slov/ </w:t>
            </w:r>
            <w:r w:rsidDel="00000000" w:rsidR="00000000" w:rsidRPr="00000000">
              <w:rPr>
                <w:color w:val="0070c0"/>
                <w:rtl w:val="0"/>
              </w:rPr>
              <w:t xml:space="preserve"> a s tím i pravopis po měkkých, tvrdých a obojetných souhláskách, jejich použití v textu,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umí správně psát vlastní jména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pravopis – lexikální, vyjmenovaná slova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19p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píše velká písmena na začátku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jc w:val="both"/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věty a ve vlastních jménech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jc w:val="both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jc w:val="both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jc w:val="both"/>
              <w:rPr>
                <w:i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14">
            <w:pPr>
              <w:jc w:val="both"/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píše velká písmena na začátku věty a ve vlastních jménech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Literární výchova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D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 a přednáší zpaměti ve vhodném frázování a tempu literární texty přiměřené věku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Recituje básně a úryvky prózy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přednes vhodných literárních textů, volná reprodukce přečteného nebo slyšeného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</w:t>
            </w:r>
            <w:r w:rsidDel="00000000" w:rsidR="00000000" w:rsidRPr="00000000">
              <w:rPr>
                <w:color w:val="c0000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jednoduché říkanky a dětské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básně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24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pamatuje si a reprodukuje jednoduché říkanky a dětské básně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7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své pocity z přečteného textu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reprodukuje jednoduchý text, charakterizuje literární postavy a hledá podstatu příběhu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zážitkové čtení a naslouchání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 a ilustrací- při poslechu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pohádek a krátkých příběhů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udržuje pozornost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30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reprodukuje krátký text podle otázek</w:t>
            </w:r>
          </w:p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a ilustrací- při poslechu pohádek a krátkých příběhů udržuje pozornost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rPr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5">
            <w:pPr>
              <w:numPr>
                <w:ilvl w:val="0"/>
                <w:numId w:val="7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vyjadřování v próze a ve verších, odlišuje pohádku od ostatních vyprávění</w:t>
            </w:r>
          </w:p>
          <w:p w:rsidR="00000000" w:rsidDel="00000000" w:rsidP="00000000" w:rsidRDefault="00000000" w:rsidRPr="00000000" w14:paraId="0000033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vyjadřování v próze a ve verších, odlišuje pohádku od ostatních vyprávění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literární druhy a žánry: rozpočitadlo, hádanka, říkanka, báseň, pohádka, bajka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22p 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3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3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E">
            <w:pPr>
              <w:numPr>
                <w:ilvl w:val="0"/>
                <w:numId w:val="7"/>
              </w:numPr>
              <w:ind w:left="530" w:hanging="360"/>
              <w:jc w:val="both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pracuje tvořivě s literárním textem podle pokynů učitele a podle svých schopností</w:t>
            </w:r>
          </w:p>
          <w:p w:rsidR="00000000" w:rsidDel="00000000" w:rsidP="00000000" w:rsidRDefault="00000000" w:rsidRPr="00000000" w14:paraId="0000033F">
            <w:pPr>
              <w:jc w:val="both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dramatizuje literární texty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dramatizace; vlastní výtvarný doprovod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23p --------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44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345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2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8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9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A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Hygienické, zdravotní bezpečnostní </w:t>
              <w:br w:type="textWrapping"/>
              <w:t xml:space="preserve">návyky při práci s výpočetní technikou.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4C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4E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 internetové prohlížeče, různé </w:t>
              <w:br w:type="textWrapping"/>
              <w:t xml:space="preserve">internetové portály: google, atlas, seznam. </w:t>
            </w:r>
          </w:p>
          <w:p w:rsidR="00000000" w:rsidDel="00000000" w:rsidP="00000000" w:rsidRDefault="00000000" w:rsidRPr="00000000" w14:paraId="0000034F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Popis,funkce, vyhledávání a bezpečné </w:t>
            </w:r>
          </w:p>
          <w:p w:rsidR="00000000" w:rsidDel="00000000" w:rsidP="00000000" w:rsidRDefault="00000000" w:rsidRPr="00000000" w14:paraId="00000350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užívání těchto vyhledávačů.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52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54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Vyhledávání informací na internetu, </w:t>
            </w:r>
          </w:p>
          <w:p w:rsidR="00000000" w:rsidDel="00000000" w:rsidP="00000000" w:rsidRDefault="00000000" w:rsidRPr="00000000" w14:paraId="00000355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adresový řádek, vyhledávání fulltextem.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7">
            <w:pPr>
              <w:spacing w:before="20" w:lineRule="auto"/>
              <w:ind w:left="530" w:right="113" w:hanging="36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6. Komunikuje pomocí internetu  či jiných běžných komunikačních zařízení.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8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Pozná nejčastější nástroje ke komunikaci na internetu a dá na svou bezpečnost.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359">
            <w:pPr>
              <w:spacing w:before="20" w:lineRule="auto"/>
              <w:ind w:right="113"/>
              <w:jc w:val="both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Email, facebook, chat, letecká pošta apod. Bezpečí na internetu.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MV</w:t>
            </w:r>
          </w:p>
          <w:p w:rsidR="00000000" w:rsidDel="00000000" w:rsidP="00000000" w:rsidRDefault="00000000" w:rsidRPr="00000000" w14:paraId="0000035B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Fungování a vliv médií ve společnosti.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ind w:left="530" w:hanging="36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7. Pracuje s textem a obrázkem v textovém a grafickém editoru.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 obrázky, ukládá je s vhodnou příponou, vkládá obrázek do textového editoru, upravuje jeho vlastnosti. vyhledává, ukládá text, vypracovává jednoduché úkoly v textovém editoru.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Hledání, vkládání, kopírování. tvorba a úprava obrázků pomocí nástroje kreslení. Pozvánka na narozeniny, dopis aj.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MD</w:t>
            </w:r>
          </w:p>
          <w:p w:rsidR="00000000" w:rsidDel="00000000" w:rsidP="00000000" w:rsidRDefault="00000000" w:rsidRPr="00000000" w14:paraId="00000360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Tvorba mediálního sdělení.</w:t>
            </w:r>
          </w:p>
        </w:tc>
      </w:tr>
    </w:tbl>
    <w:p w:rsidR="00000000" w:rsidDel="00000000" w:rsidP="00000000" w:rsidRDefault="00000000" w:rsidRPr="00000000" w14:paraId="000003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48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4280"/>
        <w:gridCol w:w="2212"/>
        <w:tblGridChange w:id="0">
          <w:tblGrid>
            <w:gridCol w:w="3535"/>
            <w:gridCol w:w="4455"/>
            <w:gridCol w:w="4280"/>
            <w:gridCol w:w="221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D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PŘEDMĚT:Český jazyk </w:t>
            </w:r>
          </w:p>
          <w:p w:rsidR="00000000" w:rsidDel="00000000" w:rsidP="00000000" w:rsidRDefault="00000000" w:rsidRPr="00000000" w14:paraId="0000036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: 4.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3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A">
            <w:pPr>
              <w:ind w:left="426" w:right="0" w:hanging="426"/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1.Čte s porozuměním přiměřeně náročné texty potichu i nahlas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ind w:left="426" w:right="0" w:hanging="426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ind w:left="426" w:right="0" w:hanging="426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 s porozuměním přiměřeně náročné texty potichu i nahlas, pracuje s naučnými texty.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Čtení – praktické čtení (technika čtení, čtení pozorné, plynulé, znalost orientačních prvků v textu)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0">
            <w:pPr>
              <w:ind w:left="426" w:right="0" w:hanging="426"/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1p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1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4">
            <w:pPr>
              <w:numPr>
                <w:ilvl w:val="0"/>
                <w:numId w:val="4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podstatné a okrajové informace v textu vhodném pro daný věk, podstatné informace zaznamenává</w:t>
            </w:r>
          </w:p>
          <w:p w:rsidR="00000000" w:rsidDel="00000000" w:rsidP="00000000" w:rsidRDefault="00000000" w:rsidRPr="00000000" w14:paraId="00000385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Pracuje s textem.Vyhledává a vybírá důležité informace, odlišuje podstatné od nepodstatného, vybírá klíčová slova.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Věcné čtení (čtení jako zdroj informací, čtení vyhledávací, klíčová slova), 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Mediální výchova - Kritické čtení a vnímání mediálních sdělení ,Tvorba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2p 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A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B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D">
            <w:pPr>
              <w:numPr>
                <w:ilvl w:val="0"/>
                <w:numId w:val="4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Posuzuje úplnost či neúplnost jednoduchého sdělení</w:t>
            </w:r>
          </w:p>
          <w:p w:rsidR="00000000" w:rsidDel="00000000" w:rsidP="00000000" w:rsidRDefault="00000000" w:rsidRPr="00000000" w14:paraId="0000038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Doplňuje neúplné sdělení. Porovnává texty.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Věcné naslouchání (pozorné, soustředěné, aktivní – zaznamenat slyšené, reagovat otázkami), 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3p    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4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5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7">
            <w:pPr>
              <w:numPr>
                <w:ilvl w:val="0"/>
                <w:numId w:val="4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Reprodukuje obsah přiměřeně složitého sdělení a zapamatuje si z něj podstatná fakta</w:t>
            </w:r>
          </w:p>
          <w:p w:rsidR="00000000" w:rsidDel="00000000" w:rsidP="00000000" w:rsidRDefault="00000000" w:rsidRPr="00000000" w14:paraId="00000398">
            <w:pPr>
              <w:ind w:left="17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Reprodukuje obsah přiměřeně složitého sdělení a zapamatuje si z něj podstatná fakta. Vyhledává a vybírá důležité informace, vybírá klíčová slova.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Věcné naslouchání , reprodukce, obsah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4p  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D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E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0">
            <w:pPr>
              <w:numPr>
                <w:ilvl w:val="0"/>
                <w:numId w:val="4"/>
              </w:numPr>
              <w:ind w:left="53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Vede správně dialog, telefonický rozhovor, zanechá vzkaz na záznamníku</w:t>
            </w:r>
          </w:p>
          <w:p w:rsidR="00000000" w:rsidDel="00000000" w:rsidP="00000000" w:rsidRDefault="00000000" w:rsidRPr="00000000" w14:paraId="000003A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Ovládá základní komunikační pravidla (osloví, dodržuje posloupnost dialogu, zdvořile vystupuje).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komunikační pravidla (oslovení, zahájení a ukončení dialogu, střídání rolí mluvčího a posluchače, zdvořilé vystupování, dramatizace, nácvik modelových situací</w:t>
            </w:r>
          </w:p>
          <w:p w:rsidR="00000000" w:rsidDel="00000000" w:rsidP="00000000" w:rsidRDefault="00000000" w:rsidRPr="00000000" w14:paraId="000003A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8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5p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jednoduchý příběh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přečtené předlohy nebo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ilustrací a domluví se v běžných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sz w:val="23"/>
                <w:szCs w:val="23"/>
                <w:rtl w:val="0"/>
              </w:rPr>
              <w:t xml:space="preserve">5p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má odpovídající slovní zásobu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k souvislému vyjadřování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rPr>
                <w:b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Ovládá základní komunikační pravidla (osloví, dodržuje posloupnost dialogu, zdvořile vystupuje),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má odpovídající slovní zásobu k souvislému vyjadřování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4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5">
            <w:pPr>
              <w:numPr>
                <w:ilvl w:val="0"/>
                <w:numId w:val="3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Volí náležitou intonaci, přízvuk, pauzy a tempo podle svého komunikačního záměru</w:t>
            </w:r>
          </w:p>
          <w:p w:rsidR="00000000" w:rsidDel="00000000" w:rsidP="00000000" w:rsidRDefault="00000000" w:rsidRPr="00000000" w14:paraId="000003B6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Zkouší krátké mluvené samostatné výstupy. Volí náležitou intonaci, přízvuk, pauzy a tempo podle svého komunikačního záměru.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Mluvený projev - základy techniky mluveného projevu (dýchání, tvoření hlasu, výslovnost), vyjadřování závislé na komunikační situaci, přednes, recitace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7p 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 mluveném projevu volí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správnou intonaci, přízvuk,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pauzy a tempo řeči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E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Volí náležitou intonaci, přízvuk, pauzy a tempo podle svého komunikačního záměru.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F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0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1">
            <w:pPr>
              <w:numPr>
                <w:ilvl w:val="0"/>
                <w:numId w:val="3"/>
              </w:numPr>
              <w:ind w:left="40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spisovnou a nespisovnou výslovnost a vhodně ji užívá podle komunikační situace</w:t>
            </w:r>
          </w:p>
          <w:p w:rsidR="00000000" w:rsidDel="00000000" w:rsidP="00000000" w:rsidRDefault="00000000" w:rsidRPr="00000000" w14:paraId="000003C2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spisovnou a nespisovnou výslovnost a vhodně ji užívá podle komunikační situace.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komunikační pravidla (oslovení, zahájení a ukončení dialogu, střídání rolí mluvčího a posluchače, zdvořilé vystupování)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Mediální výchova - Stavba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8p     -------------------------</w:t>
            </w:r>
          </w:p>
          <w:p w:rsidR="00000000" w:rsidDel="00000000" w:rsidP="00000000" w:rsidRDefault="00000000" w:rsidRPr="00000000" w14:paraId="000003C7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A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C">
            <w:pPr>
              <w:ind w:left="284" w:right="0" w:hanging="284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10.Sestaví osnovu vyprávění a na jejím základě vytváří krátký mluvený nebo písemný projev s dodržením časové posloupnosti</w:t>
            </w:r>
          </w:p>
          <w:p w:rsidR="00000000" w:rsidDel="00000000" w:rsidP="00000000" w:rsidRDefault="00000000" w:rsidRPr="00000000" w14:paraId="000003C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Sestaví osnovu vyprávění. Na základě osnovy tvoří krátký projev. Vytváří popis.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3D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ind w:left="284" w:right="0" w:hanging="284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3">
            <w:pPr>
              <w:ind w:left="284" w:right="0" w:hanging="284"/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jednoduchý příběh podle přečtené předlohy nebo ilustrací a domluví se v běžných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ind w:left="284" w:right="0" w:hanging="284"/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5">
            <w:pPr>
              <w:ind w:left="9" w:right="0" w:hanging="9"/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zážitky,jednoduchý příběh podle přečtené předlohy nebo ilustrací</w:t>
            </w:r>
          </w:p>
          <w:p w:rsidR="00000000" w:rsidDel="00000000" w:rsidP="00000000" w:rsidRDefault="00000000" w:rsidRPr="00000000" w14:paraId="000003D6">
            <w:pPr>
              <w:ind w:left="284" w:right="0" w:hanging="284"/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a domluví se v běžných situacích </w:t>
            </w:r>
          </w:p>
          <w:p w:rsidR="00000000" w:rsidDel="00000000" w:rsidP="00000000" w:rsidRDefault="00000000" w:rsidRPr="00000000" w14:paraId="000003D7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8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A">
            <w:pPr>
              <w:rPr>
                <w:b w:val="1"/>
                <w:highlight w:val="lightGray"/>
              </w:rPr>
            </w:pPr>
            <w:r w:rsidDel="00000000" w:rsidR="00000000" w:rsidRPr="00000000">
              <w:rPr>
                <w:b w:val="1"/>
                <w:highlight w:val="lightGray"/>
                <w:rtl w:val="0"/>
              </w:rPr>
              <w:t xml:space="preserve">Jazyková výchova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B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C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E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Porovnává významy slov, zvláště slova stejného nebo podobného významu a slova vícevýznamová</w:t>
            </w:r>
          </w:p>
          <w:p w:rsidR="00000000" w:rsidDel="00000000" w:rsidP="00000000" w:rsidRDefault="00000000" w:rsidRPr="00000000" w14:paraId="000003D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Porovnává významy slov, rozlišuje, pojmenuje, vhodně používá, nahrazuje v textu slova jednoznačná a mnohoznačná, opačná, souznačná.</w:t>
            </w:r>
          </w:p>
          <w:p w:rsidR="00000000" w:rsidDel="00000000" w:rsidP="00000000" w:rsidRDefault="00000000" w:rsidRPr="00000000" w14:paraId="000003E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Slovní zásoba a tvoření slov</w:t>
            </w:r>
            <w:r w:rsidDel="00000000" w:rsidR="00000000" w:rsidRPr="00000000">
              <w:rPr>
                <w:color w:val="0070c0"/>
                <w:rtl w:val="0"/>
              </w:rPr>
              <w:t xml:space="preserve"> – význam slov, slova jednovýznamová a mnohovýznamová, antonyma, synonyma, homonyma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Mediální výchova -Tvorba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11p  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ve slově kořen, část příponovou, předponovou a koncovku</w:t>
            </w:r>
          </w:p>
          <w:p w:rsidR="00000000" w:rsidDel="00000000" w:rsidP="00000000" w:rsidRDefault="00000000" w:rsidRPr="00000000" w14:paraId="000003E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ve slově kořen, část příponovou, předponovou a koncovku, píše správné předpony a předložky od, od-, nad, nad-, před, před-, pod, pod-, vy-/vý-,bez-, bez, ob-, v-, vz-, roz- . Používá a píše koncovky podstatných jmen, osobních koncovek v přítomném čase.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Slovní zásoba a tvoření - </w:t>
            </w:r>
            <w:r w:rsidDel="00000000" w:rsidR="00000000" w:rsidRPr="00000000">
              <w:rPr>
                <w:color w:val="0070c0"/>
                <w:rtl w:val="0"/>
              </w:rPr>
              <w:t xml:space="preserve">stavba slova (kořen, část předponová a příponová, koncovka)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4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12p  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5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7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8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Určuje slovní druhy plnovýznamových slov a využívá je v gramaticky správných tvarech ve svém mluveném projevu</w:t>
            </w:r>
          </w:p>
          <w:p w:rsidR="00000000" w:rsidDel="00000000" w:rsidP="00000000" w:rsidRDefault="00000000" w:rsidRPr="00000000" w14:paraId="000003F9">
            <w:pPr>
              <w:ind w:left="530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Určuje slovní druhy, skloňuje podstatná jména a časuje slovesa.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Tvarosloví </w:t>
            </w:r>
            <w:r w:rsidDel="00000000" w:rsidR="00000000" w:rsidRPr="00000000">
              <w:rPr>
                <w:color w:val="0070c0"/>
                <w:rtl w:val="0"/>
              </w:rPr>
              <w:t xml:space="preserve">– slovní druhy, tvary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13p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pozná podstatná jména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a slovesa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pozná podstatná jména  a slovesa </w:t>
            </w:r>
          </w:p>
          <w:p w:rsidR="00000000" w:rsidDel="00000000" w:rsidP="00000000" w:rsidRDefault="00000000" w:rsidRPr="00000000" w14:paraId="00000403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4">
            <w:pPr>
              <w:rPr>
                <w:b w:val="1"/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5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slova spisovná a jejich nespisovné tvary</w:t>
            </w:r>
          </w:p>
          <w:p w:rsidR="00000000" w:rsidDel="00000000" w:rsidP="00000000" w:rsidRDefault="00000000" w:rsidRPr="00000000" w14:paraId="0000040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Zná vzory podstatných jmen a jejich tvary, správně skloňuje podstatná jména. </w:t>
            </w:r>
            <w:r w:rsidDel="00000000" w:rsidR="00000000" w:rsidRPr="00000000">
              <w:rPr>
                <w:color w:val="800000"/>
                <w:rtl w:val="0"/>
              </w:rPr>
              <w:t xml:space="preserve">Správně</w:t>
            </w:r>
            <w:r w:rsidDel="00000000" w:rsidR="00000000" w:rsidRPr="00000000">
              <w:rPr>
                <w:color w:val="0070c0"/>
                <w:rtl w:val="0"/>
              </w:rPr>
              <w:t xml:space="preserve"> </w:t>
            </w:r>
            <w:r w:rsidDel="00000000" w:rsidR="00000000" w:rsidRPr="00000000">
              <w:rPr>
                <w:color w:val="800000"/>
                <w:rtl w:val="0"/>
              </w:rPr>
              <w:t xml:space="preserve">časuje slovesa v čase minulém, přítomném, budoucím.????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B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40C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Tvarosloví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E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14p   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F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0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1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vyhledává základní skladební dvojici </w:t>
            </w:r>
          </w:p>
          <w:p w:rsidR="00000000" w:rsidDel="00000000" w:rsidP="00000000" w:rsidRDefault="00000000" w:rsidRPr="00000000" w14:paraId="00000413">
            <w:pPr>
              <w:ind w:left="465" w:right="0" w:firstLine="0"/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4">
            <w:pPr>
              <w:rPr>
                <w:color w:val="800000"/>
              </w:rPr>
            </w:pPr>
            <w:r w:rsidDel="00000000" w:rsidR="00000000" w:rsidRPr="00000000">
              <w:rPr>
                <w:color w:val="800000"/>
                <w:rtl w:val="0"/>
              </w:rPr>
              <w:t xml:space="preserve">Podmět – holý, několikanásobný</w:t>
            </w:r>
          </w:p>
          <w:p w:rsidR="00000000" w:rsidDel="00000000" w:rsidP="00000000" w:rsidRDefault="00000000" w:rsidRPr="00000000" w14:paraId="00000415">
            <w:pPr>
              <w:rPr>
                <w:color w:val="800000"/>
              </w:rPr>
            </w:pPr>
            <w:r w:rsidDel="00000000" w:rsidR="00000000" w:rsidRPr="00000000">
              <w:rPr>
                <w:color w:val="800000"/>
                <w:rtl w:val="0"/>
              </w:rPr>
              <w:t xml:space="preserve">Určí podmět a přísudek v jednoduché větě?????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7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15p 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rPr>
                <w:i w:val="1"/>
                <w:color w:val="00b05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A">
            <w:pPr>
              <w:rPr>
                <w:b w:val="1"/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B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C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Odlišuje větu jednoduchou a souvětí, vhodně změní větu jednoduchou v souvětí</w:t>
            </w:r>
          </w:p>
          <w:p w:rsidR="00000000" w:rsidDel="00000000" w:rsidP="00000000" w:rsidRDefault="00000000" w:rsidRPr="00000000" w14:paraId="0000041D">
            <w:pPr>
              <w:ind w:left="465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Rozliší větu jednoduchou od souvětí. Seznámí se se shodou přísudku s holým podmětem.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Skladba</w:t>
            </w:r>
            <w:r w:rsidDel="00000000" w:rsidR="00000000" w:rsidRPr="00000000">
              <w:rPr>
                <w:color w:val="0070c0"/>
                <w:rtl w:val="0"/>
              </w:rPr>
              <w:t xml:space="preserve"> – věta jednoduchá a souvětí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16p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dodržuje pořádek slov ve větě,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pozná a určí druhy vět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postoje mluvčího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dodržuje pořádek slov ve větě, pozná a určí druhy vět podle postoje mluvčího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7">
            <w:pPr>
              <w:rPr>
                <w:b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8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9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vhodných spojovacích výrazů, podle potřeby projevu je obměňuje</w:t>
            </w:r>
          </w:p>
          <w:p w:rsidR="00000000" w:rsidDel="00000000" w:rsidP="00000000" w:rsidRDefault="00000000" w:rsidRPr="00000000" w14:paraId="0000042A">
            <w:pPr>
              <w:ind w:left="465" w:right="0" w:firstLine="0"/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Nalezne správné spojovací výrazy.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C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Skladba</w:t>
            </w:r>
            <w:r w:rsidDel="00000000" w:rsidR="00000000" w:rsidRPr="00000000">
              <w:rPr>
                <w:color w:val="0070c0"/>
                <w:rtl w:val="0"/>
              </w:rPr>
              <w:t xml:space="preserve"> – věta jednoduchá a souvětí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E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17p   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2F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0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1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numPr>
                <w:ilvl w:val="0"/>
                <w:numId w:val="8"/>
              </w:numPr>
              <w:ind w:left="465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správně i/y ve slovech po obojetných souhláskách</w:t>
            </w:r>
          </w:p>
          <w:p w:rsidR="00000000" w:rsidDel="00000000" w:rsidP="00000000" w:rsidRDefault="00000000" w:rsidRPr="00000000" w14:paraId="0000043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správně i/y ve vyjmenovaných slovech a ve slovech s nimi příbuzných, v koncovkách podstatných jmen, v osobních koncovkách přítomného času.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7">
            <w:pPr>
              <w:rPr/>
            </w:pPr>
            <w:r w:rsidDel="00000000" w:rsidR="00000000" w:rsidRPr="00000000">
              <w:rPr>
                <w:b w:val="1"/>
                <w:color w:val="0070c0"/>
                <w:rtl w:val="0"/>
              </w:rPr>
              <w:t xml:space="preserve">Pravopis </w:t>
            </w:r>
            <w:r w:rsidDel="00000000" w:rsidR="00000000" w:rsidRPr="00000000">
              <w:rPr>
                <w:color w:val="0070c0"/>
                <w:rtl w:val="0"/>
              </w:rPr>
              <w:t xml:space="preserve">– lexikální, základy morfologického (koncovky podstatných jmen)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A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18p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tvrdé, měkké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a obojetné souhlásky a ovládá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pravopis měkkých a tvrdých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slabik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určuje samohlásky a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seřadí slova podle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se skupinami hlásek dě-tě-ně-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bě-pě-vě-mě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znělé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a neznělé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tvrdé, měkké</w:t>
            </w:r>
          </w:p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a obojetné souhlásky a ovládá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pravopis měkkých a tvrdých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slabik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určuje samohlásky a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seřadí slova podle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se skupinami hlásek dě-tě-ně-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bě-pě-vě-mě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znělé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a neznělé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rPr>
                <w:b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rPr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454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8">
            <w:pPr>
              <w:numPr>
                <w:ilvl w:val="0"/>
                <w:numId w:val="11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své dojmy z četby a zaznamenává je</w:t>
            </w:r>
          </w:p>
          <w:p w:rsidR="00000000" w:rsidDel="00000000" w:rsidP="00000000" w:rsidRDefault="00000000" w:rsidRPr="00000000" w14:paraId="0000045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svůj názor na čtený text.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Čtení a naslouchání</w:t>
            </w:r>
          </w:p>
          <w:p w:rsidR="00000000" w:rsidDel="00000000" w:rsidP="00000000" w:rsidRDefault="00000000" w:rsidRPr="00000000" w14:paraId="0000045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Tvořivé činnosti s lit.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dramatizuje jednoduchý příběh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děj zhlédnutého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filmového nebo divadelního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představení podle daných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dramatizuje jednoduchý příběh,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děj zhlédnutého filmového nebo divadelního        představení podle daných otázek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numPr>
                <w:ilvl w:val="0"/>
                <w:numId w:val="11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Volně reprodukuje text podle svých schopností, tvoří vlastní literární text na dané téma</w:t>
            </w:r>
          </w:p>
          <w:p w:rsidR="00000000" w:rsidDel="00000000" w:rsidP="00000000" w:rsidRDefault="00000000" w:rsidRPr="00000000" w14:paraId="0000046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Volně reprodukuje text podle svých schopností, tvoří vlastní literární text na dané téma.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Tvořivé činnosti s lit.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dramatizuje jednoduchý příběh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děj zhlédnutého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filmového nebo divadelního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představení podle daných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0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Volně reprodukuje text podle svých schopností.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1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numPr>
                <w:ilvl w:val="0"/>
                <w:numId w:val="11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různé typy uměleckých a neuměleckých textů</w:t>
            </w:r>
          </w:p>
          <w:p w:rsidR="00000000" w:rsidDel="00000000" w:rsidP="00000000" w:rsidRDefault="00000000" w:rsidRPr="00000000" w14:paraId="0000047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Seznámí se s pověstí.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typy lit.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22p  --------------------------------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numPr>
                <w:ilvl w:val="0"/>
                <w:numId w:val="11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Při jednoduchém rozboru literárních textů používá elementární literární pojmy</w:t>
            </w:r>
          </w:p>
          <w:p w:rsidR="00000000" w:rsidDel="00000000" w:rsidP="00000000" w:rsidRDefault="00000000" w:rsidRPr="00000000" w14:paraId="0000047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Rozumí literárním pojmům (verš, rým, hlavní a vedlejší postava)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literární pojmy, pohádky a povídky různých národů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1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23p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prózu a verše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- rozlišuje pohádkové prostředí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od reálného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4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prózu a verše 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rozlišuje pohádkové prostředí od reálného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3960"/>
        <w:gridCol w:w="2212"/>
        <w:tblGridChange w:id="0">
          <w:tblGrid>
            <w:gridCol w:w="3535"/>
            <w:gridCol w:w="4455"/>
            <w:gridCol w:w="3960"/>
            <w:gridCol w:w="2212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B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2. Respektuje pravidla bezpečné práce s hardware i software.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C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Užívá správné návyky při práci s výpočetní technikou a správně manipuluje se softwarem.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D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Hygienické, zdravotní bezpečnostní </w:t>
              <w:br w:type="textWrapping"/>
              <w:t xml:space="preserve">návyky při práci s výpočetní technikou.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8F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4. Při vyhledávání informací na internetu používá jednoduché a vhodné cesty.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0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Orientuje se v internetovém prohlížeči, využívá adresový řádek a vyhledávač.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1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 internetové prohlížeče, různé </w:t>
              <w:br w:type="textWrapping"/>
              <w:t xml:space="preserve">internetové portály: google, atlas, seznam. </w:t>
            </w:r>
          </w:p>
          <w:p w:rsidR="00000000" w:rsidDel="00000000" w:rsidP="00000000" w:rsidRDefault="00000000" w:rsidRPr="00000000" w14:paraId="00000492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Popis,funkce, vyhledávání a bezpečné </w:t>
            </w:r>
          </w:p>
          <w:p w:rsidR="00000000" w:rsidDel="00000000" w:rsidP="00000000" w:rsidRDefault="00000000" w:rsidRPr="00000000" w14:paraId="00000493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užívání těchto vyhledávačů.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495">
            <w:pPr>
              <w:jc w:val="both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5. Vyhledává informace na portálech, v knihovnách a databázích.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6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 informace na www stránkách nebo pomocí klíčového slova ve fulltextu.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7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Vyhledávání informací na internetu, </w:t>
            </w:r>
          </w:p>
          <w:p w:rsidR="00000000" w:rsidDel="00000000" w:rsidP="00000000" w:rsidRDefault="00000000" w:rsidRPr="00000000" w14:paraId="00000498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adresový řádek, vyhledávání fulltextem.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A">
            <w:pPr>
              <w:spacing w:before="20" w:lineRule="auto"/>
              <w:ind w:left="530" w:right="113" w:hanging="36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6. Komunikuje pomocí internetu  či jiných běžných komunikačních zařízení.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B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Pozná nejčastější nástroje ke komunikaci na internetu a dá na svou bezpečnost.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49C">
            <w:pPr>
              <w:spacing w:before="20" w:lineRule="auto"/>
              <w:ind w:right="113"/>
              <w:jc w:val="both"/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Email, facebook, chat, letecká pošta apod. Bezpečí na internetu.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D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MV</w:t>
            </w:r>
          </w:p>
          <w:p w:rsidR="00000000" w:rsidDel="00000000" w:rsidP="00000000" w:rsidRDefault="00000000" w:rsidRPr="00000000" w14:paraId="0000049E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Fungování a vliv médií ve společnosti.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F">
            <w:pPr>
              <w:ind w:left="530" w:hanging="360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Inf 7. Pracuje s textem a obrázkem v textovém a grafickém editoru.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0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Vyhledává obrázky, ukládá je s vhodnou příponou, vkládá obrázek do textového editoru, upravuje jeho vlastnosti. vyhledává, ukládá text, vypracovává jednoduché úkoly v textovém editoru.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1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Hledání, vkládání, kopírování. tvorba a úprava obrázků pomocí nástroje kreslení. Pozvánka na narozeniny, dopis aj.</w:t>
            </w:r>
          </w:p>
        </w:tc>
        <w:tc>
          <w:tcPr>
            <w:tcBorders>
              <w:top w:color="000000" w:space="0" w:sz="2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MD</w:t>
            </w:r>
          </w:p>
          <w:p w:rsidR="00000000" w:rsidDel="00000000" w:rsidP="00000000" w:rsidRDefault="00000000" w:rsidRPr="00000000" w14:paraId="000004A3">
            <w:pPr>
              <w:rPr>
                <w:color w:val="00ff00"/>
              </w:rPr>
            </w:pPr>
            <w:r w:rsidDel="00000000" w:rsidR="00000000" w:rsidRPr="00000000">
              <w:rPr>
                <w:color w:val="00ff00"/>
                <w:rtl w:val="0"/>
              </w:rPr>
              <w:t xml:space="preserve">Tvorba mediálního sdělení.</w:t>
            </w:r>
          </w:p>
        </w:tc>
      </w:tr>
    </w:tbl>
    <w:p w:rsidR="00000000" w:rsidDel="00000000" w:rsidP="00000000" w:rsidRDefault="00000000" w:rsidRPr="00000000" w14:paraId="000004A4">
      <w:pPr>
        <w:rPr/>
        <w:sectPr>
          <w:type w:val="nextPage"/>
          <w:pgSz w:h="11906" w:w="16838" w:orient="landscape"/>
          <w:pgMar w:bottom="1418" w:top="1418" w:left="1418" w:right="1418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6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48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455"/>
        <w:gridCol w:w="4320"/>
        <w:gridCol w:w="2172"/>
        <w:tblGridChange w:id="0">
          <w:tblGrid>
            <w:gridCol w:w="3535"/>
            <w:gridCol w:w="4455"/>
            <w:gridCol w:w="4320"/>
            <w:gridCol w:w="217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7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PŘEDMĚT:Český jazyk </w:t>
            </w:r>
          </w:p>
          <w:p w:rsidR="00000000" w:rsidDel="00000000" w:rsidP="00000000" w:rsidRDefault="00000000" w:rsidRPr="00000000" w14:paraId="000004A8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: 5.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E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4B0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4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 s porozuměním přiměřeně náročné texty potichu i nahlas</w:t>
            </w:r>
          </w:p>
          <w:p w:rsidR="00000000" w:rsidDel="00000000" w:rsidP="00000000" w:rsidRDefault="00000000" w:rsidRPr="00000000" w14:paraId="000004B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-čte plynule a správně</w:t>
            </w:r>
          </w:p>
          <w:p w:rsidR="00000000" w:rsidDel="00000000" w:rsidP="00000000" w:rsidRDefault="00000000" w:rsidRPr="00000000" w14:paraId="000004B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-prokazuje, že porozuměl textu, </w:t>
            </w:r>
          </w:p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odpovídá na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Čtení, 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D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1p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1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podstatné a okrajové informace v textu vhodném pro daný věk, podstatné informace zaznamenává</w:t>
            </w:r>
          </w:p>
          <w:p w:rsidR="00000000" w:rsidDel="00000000" w:rsidP="00000000" w:rsidRDefault="00000000" w:rsidRPr="00000000" w14:paraId="000004C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-snaží se rozlišit podstatné od </w:t>
            </w:r>
          </w:p>
          <w:p w:rsidR="00000000" w:rsidDel="00000000" w:rsidP="00000000" w:rsidRDefault="00000000" w:rsidRPr="00000000" w14:paraId="000004C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méně podstatného, vyhledává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klíčová slova, pojmy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-určí hlavní postavy a myšlenku  </w:t>
            </w:r>
          </w:p>
          <w:p w:rsidR="00000000" w:rsidDel="00000000" w:rsidP="00000000" w:rsidRDefault="00000000" w:rsidRPr="00000000" w14:paraId="000004C7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příběhu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Práce s textem, vyhledávací čtení, klíčová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Mediální výchova - 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A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2p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E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Posuzuje úplnost či neúplnost jednoduchého sdělení</w:t>
            </w:r>
          </w:p>
          <w:p w:rsidR="00000000" w:rsidDel="00000000" w:rsidP="00000000" w:rsidRDefault="00000000" w:rsidRPr="00000000" w14:paraId="000004C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-doplňuje neúplné sdělení a porovnává texty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3p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7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Reprodukuje obsah přiměřeně složitého sdělení a zapamatuje si z něj podstatná fakta</w:t>
            </w:r>
          </w:p>
          <w:p w:rsidR="00000000" w:rsidDel="00000000" w:rsidP="00000000" w:rsidRDefault="00000000" w:rsidRPr="00000000" w14:paraId="000004D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vyhledává informace v  </w:t>
            </w:r>
          </w:p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encyklopediích a naučných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knihách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-práce se slovníky a pravidly</w:t>
            </w:r>
          </w:p>
          <w:p w:rsidR="00000000" w:rsidDel="00000000" w:rsidP="00000000" w:rsidRDefault="00000000" w:rsidRPr="00000000" w14:paraId="000004E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-umí ostatním sdělit obsah  </w:t>
            </w:r>
          </w:p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krátkých článků (referáty,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prezentace vlastní nebo skupinové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práce)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Naslouchání a reprodukce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7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4p   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B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Vede správně dialog, telefonický rozhovor, zanechá vzkaz na záznamníku</w:t>
            </w:r>
          </w:p>
          <w:p w:rsidR="00000000" w:rsidDel="00000000" w:rsidP="00000000" w:rsidRDefault="00000000" w:rsidRPr="00000000" w14:paraId="000004E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dokáže vést dialog se spolužáky  </w:t>
            </w:r>
          </w:p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na různá témata, vyjadřovat a obhajovat své názory, naslouchat ostatním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E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Základy mluveného projevu, nácvik modelových situací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5p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jednoduchý příběh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přečtené předlohy nebo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ilustrací a domluví se v běžných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sz w:val="23"/>
                <w:szCs w:val="23"/>
                <w:rtl w:val="0"/>
              </w:rPr>
              <w:t xml:space="preserve">5p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má odpovídající slovní zásobu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k souvislému vyjadřování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rPr>
                <w:b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 jednoduchý příběh podle přečtené předlohy nebo ilustrací</w:t>
            </w:r>
          </w:p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a domluví se v běžných situacích má odpovídající slovní zásobu k souvislému vyjadřování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C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D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E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F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Rozpoznává manipulativní komunikaci v reklamě</w:t>
            </w:r>
          </w:p>
          <w:p w:rsidR="00000000" w:rsidDel="00000000" w:rsidP="00000000" w:rsidRDefault="00000000" w:rsidRPr="00000000" w14:paraId="0000050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-chápe funkci televize a médií</w:t>
            </w:r>
          </w:p>
          <w:p w:rsidR="00000000" w:rsidDel="00000000" w:rsidP="00000000" w:rsidRDefault="00000000" w:rsidRPr="00000000" w14:paraId="0000050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Komunikace, nácvik modelových situací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Mediální výchova - Kritické čtení a vnímání mediálních sdělení ,Vnímání autora mediálních sdělení, Fungování a vliv médií ve společnosti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6p  --------------------------------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C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D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F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Volí náležitou intonaci, přízvuk, pauzy a tempo podle svého komunikačního záměru</w:t>
            </w:r>
          </w:p>
          <w:p w:rsidR="00000000" w:rsidDel="00000000" w:rsidP="00000000" w:rsidRDefault="00000000" w:rsidRPr="00000000" w14:paraId="0000051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-čte s výrazem uměleckou  </w:t>
            </w:r>
          </w:p>
          <w:p w:rsidR="00000000" w:rsidDel="00000000" w:rsidP="00000000" w:rsidRDefault="00000000" w:rsidRPr="00000000" w14:paraId="0000051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literaturu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-recituje</w:t>
            </w:r>
          </w:p>
          <w:p w:rsidR="00000000" w:rsidDel="00000000" w:rsidP="00000000" w:rsidRDefault="00000000" w:rsidRPr="00000000" w14:paraId="0000051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Mluvený projev, přednes, recitace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7p 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 mluveném projevu volí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správnou intonaci, přízvuk,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pauzy a tempo řeči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-recituje</w:t>
            </w:r>
          </w:p>
          <w:p w:rsidR="00000000" w:rsidDel="00000000" w:rsidP="00000000" w:rsidRDefault="00000000" w:rsidRPr="00000000" w14:paraId="0000051B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-v mluveném projevu volí správnou intonaci, přízvuk, pauzy a tempo řeči</w:t>
            </w:r>
          </w:p>
          <w:p w:rsidR="00000000" w:rsidDel="00000000" w:rsidP="00000000" w:rsidRDefault="00000000" w:rsidRPr="00000000" w14:paraId="0000051C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D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F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spisovnou a nespisovnou výslovnost a vhodně ji užívá podle komunikační situace</w:t>
            </w:r>
          </w:p>
          <w:p w:rsidR="00000000" w:rsidDel="00000000" w:rsidP="00000000" w:rsidRDefault="00000000" w:rsidRPr="00000000" w14:paraId="0000052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umí líčit své zážitky, popsat  </w:t>
            </w:r>
          </w:p>
          <w:p w:rsidR="00000000" w:rsidDel="00000000" w:rsidP="00000000" w:rsidRDefault="00000000" w:rsidRPr="00000000" w14:paraId="0000052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předmět, osobu a jednoduchý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pracovní postup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naslouchá ostatním</w:t>
            </w:r>
          </w:p>
          <w:p w:rsidR="00000000" w:rsidDel="00000000" w:rsidP="00000000" w:rsidRDefault="00000000" w:rsidRPr="00000000" w14:paraId="0000052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tvoří se spolužáky modelové  </w:t>
            </w:r>
          </w:p>
          <w:p w:rsidR="00000000" w:rsidDel="00000000" w:rsidP="00000000" w:rsidRDefault="00000000" w:rsidRPr="00000000" w14:paraId="00000529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situace na dané 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pozná slova citově zabarvená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Komunikace, základní komunikační pravidla – oslovení, zahájení a ukončení dialogu, střídání rolí mluvčího a posluchače a zdvořilé vystupování, dramatizace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D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8p  --------------------------------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E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F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správně po stránce obsahové i formální jednoduché komunikační žánry</w:t>
            </w:r>
          </w:p>
          <w:p w:rsidR="00000000" w:rsidDel="00000000" w:rsidP="00000000" w:rsidRDefault="00000000" w:rsidRPr="00000000" w14:paraId="0000053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-seznámí se se základními částmi dopisu </w:t>
            </w:r>
          </w:p>
          <w:p w:rsidR="00000000" w:rsidDel="00000000" w:rsidP="00000000" w:rsidRDefault="00000000" w:rsidRPr="00000000" w14:paraId="0000053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-seznamuje se s různými typy  </w:t>
            </w:r>
          </w:p>
          <w:p w:rsidR="00000000" w:rsidDel="00000000" w:rsidP="00000000" w:rsidRDefault="00000000" w:rsidRPr="00000000" w14:paraId="0000053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dotazníků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-umí napsat blahopřání, vzkaz, </w:t>
            </w:r>
          </w:p>
          <w:p w:rsidR="00000000" w:rsidDel="00000000" w:rsidP="00000000" w:rsidRDefault="00000000" w:rsidRPr="00000000" w14:paraId="0000053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vytvořit drobnou pozvánku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používá základní zdvořilostní  </w:t>
            </w:r>
          </w:p>
          <w:p w:rsidR="00000000" w:rsidDel="00000000" w:rsidP="00000000" w:rsidRDefault="00000000" w:rsidRPr="00000000" w14:paraId="0000053C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fráze v  psaném projevu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Písemný projev, pozdrav, oslovení, omluva, prosba, vzkaz, zpráva, oznámení, dopis, popis, přihláška, dotazník</w:t>
            </w:r>
          </w:p>
          <w:p w:rsidR="00000000" w:rsidDel="00000000" w:rsidP="00000000" w:rsidRDefault="00000000" w:rsidRPr="00000000" w14:paraId="0000053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5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sz w:val="23"/>
                <w:szCs w:val="23"/>
                <w:rtl w:val="0"/>
              </w:rPr>
              <w:t xml:space="preserve">9p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popíše jednoduché předmět,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činnosti a děje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opisuje a přepisuje jednoduché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texty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píše správně a přehledně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jednoduchá sdělení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píše čitelně a úpravně,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dodržuje mezery mezi slovy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9p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ovládá hůlkové písmo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- tvoří otázky a odpovídá na ně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0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popíše jednoduché předmět, činnosti a děje,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opisuje a přepisuje jednoduché texty , píše správně a přehledně jednoduchá sdělení,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píše čitelně a úpravně, dodržuje mezery mezi slovy,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ovládá hůlkové písmo,  tvoří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a odpovídá na ně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4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5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7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Sestaví osnovu vyprávění a na jejím základě vytváří krátký mluvený nebo písemný projev s dodržením časové posloupnosti</w:t>
            </w:r>
          </w:p>
          <w:p w:rsidR="00000000" w:rsidDel="00000000" w:rsidP="00000000" w:rsidRDefault="00000000" w:rsidRPr="00000000" w14:paraId="0000055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s pomocí učitele tvoří osnovu</w:t>
            </w:r>
          </w:p>
          <w:p w:rsidR="00000000" w:rsidDel="00000000" w:rsidP="00000000" w:rsidRDefault="00000000" w:rsidRPr="00000000" w14:paraId="0000055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samostatně tvoří kratší slohovou  </w:t>
            </w:r>
          </w:p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práci s osnovou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Vyprávění, osnova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E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10p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vlastní zážitky,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jednoduchý příběh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přečtené předlohy nebo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ilustrací a domluví 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 v běžných situacích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3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s pomocí učitele tvoří osnovu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rPr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567">
            <w:pPr>
              <w:pStyle w:val="Heading2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Jazyková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Porovnává významy slov, zvláště slova stejného nebo podobného významu a slova vícevýznamová</w:t>
            </w:r>
          </w:p>
          <w:p w:rsidR="00000000" w:rsidDel="00000000" w:rsidP="00000000" w:rsidRDefault="00000000" w:rsidRPr="00000000" w14:paraId="0000056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v textu vhodně nahrazuje slova  </w:t>
            </w:r>
          </w:p>
          <w:p w:rsidR="00000000" w:rsidDel="00000000" w:rsidP="00000000" w:rsidRDefault="00000000" w:rsidRPr="00000000" w14:paraId="00000571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slovy souznačnými (vyhýbá se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nadměrnému opakování stejných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slov v projevu)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-tvoří slova protikladná</w:t>
            </w:r>
          </w:p>
          <w:p w:rsidR="00000000" w:rsidDel="00000000" w:rsidP="00000000" w:rsidRDefault="00000000" w:rsidRPr="00000000" w14:paraId="0000057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-vyhledává slova mnohoznačná,  </w:t>
            </w:r>
          </w:p>
          <w:p w:rsidR="00000000" w:rsidDel="00000000" w:rsidP="00000000" w:rsidRDefault="00000000" w:rsidRPr="00000000" w14:paraId="0000057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užívá jich v různých kontextech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Slovní zásoba a tvoření slov, význam slov, slova jednovýznamová, mnohovýznamová, antonyma, synonyma, homonyma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A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11p   ------------------------------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E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ve slově kořen, část příponovou, předponovou a koncovku</w:t>
            </w:r>
          </w:p>
          <w:p w:rsidR="00000000" w:rsidDel="00000000" w:rsidP="00000000" w:rsidRDefault="00000000" w:rsidRPr="00000000" w14:paraId="0000057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90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rozpoznává slova příbuzná</w:t>
            </w:r>
          </w:p>
          <w:p w:rsidR="00000000" w:rsidDel="00000000" w:rsidP="00000000" w:rsidRDefault="00000000" w:rsidRPr="00000000" w14:paraId="0000059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tvoří slova příbuzná na základě  </w:t>
            </w:r>
          </w:p>
          <w:p w:rsidR="00000000" w:rsidDel="00000000" w:rsidP="00000000" w:rsidRDefault="00000000" w:rsidRPr="00000000" w14:paraId="0000059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společného kořene, podle smyslu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vhodně doplňuje předpony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přípony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rozlišuje předložku a předponu</w:t>
            </w:r>
          </w:p>
          <w:p w:rsidR="00000000" w:rsidDel="00000000" w:rsidP="00000000" w:rsidRDefault="00000000" w:rsidRPr="00000000" w14:paraId="0000059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procvičuje dělení slov na konci </w:t>
            </w:r>
          </w:p>
          <w:p w:rsidR="00000000" w:rsidDel="00000000" w:rsidP="00000000" w:rsidRDefault="00000000" w:rsidRPr="00000000" w14:paraId="00000597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řádku (nerozdělovat kořen)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umí zdůvodnit pravopis předložek a předpon roz-, bez-, od-, nad-, pod-, před-, ob-, v-</w:t>
            </w:r>
          </w:p>
          <w:p w:rsidR="00000000" w:rsidDel="00000000" w:rsidP="00000000" w:rsidRDefault="00000000" w:rsidRPr="00000000" w14:paraId="0000059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-umí odůvodnit pravopis slov, </w:t>
            </w:r>
          </w:p>
          <w:p w:rsidR="00000000" w:rsidDel="00000000" w:rsidP="00000000" w:rsidRDefault="00000000" w:rsidRPr="00000000" w14:paraId="0000059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která obsahují předponu končící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na stejné písmeno, na které začíná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kořen slova (např.bezzubá)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seznamuje se s pravopisem skupin  </w:t>
            </w:r>
          </w:p>
          <w:p w:rsidR="00000000" w:rsidDel="00000000" w:rsidP="00000000" w:rsidRDefault="00000000" w:rsidRPr="00000000" w14:paraId="0000059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bě/bje, vě/vje, pě, mě/mně (bje,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F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vje, tam, kde se setká předpona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ob - a v - s kořenem na je - 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2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Tvoření 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4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12p  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5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6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A8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Určuje slovní druhy plnovýznamových slov a využívá je v gramaticky správných tvarech ve svém mluveném projevu</w:t>
            </w:r>
          </w:p>
          <w:p w:rsidR="00000000" w:rsidDel="00000000" w:rsidP="00000000" w:rsidRDefault="00000000" w:rsidRPr="00000000" w14:paraId="000005A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BB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-nadále si osvojuje určování  </w:t>
            </w:r>
          </w:p>
          <w:p w:rsidR="00000000" w:rsidDel="00000000" w:rsidP="00000000" w:rsidRDefault="00000000" w:rsidRPr="00000000" w14:paraId="000005BC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slovních druhů-ve větách určuje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všechny  slovní druhy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určí přídavná jména </w:t>
            </w:r>
          </w:p>
          <w:p w:rsidR="00000000" w:rsidDel="00000000" w:rsidP="00000000" w:rsidRDefault="00000000" w:rsidRPr="00000000" w14:paraId="000005BF">
            <w:pPr>
              <w:rPr/>
            </w:pPr>
            <w:r w:rsidDel="00000000" w:rsidR="00000000" w:rsidRPr="00000000">
              <w:rPr>
                <w:color w:val="00b0f0"/>
                <w:rtl w:val="0"/>
              </w:rPr>
              <w:t xml:space="preserve">- </w:t>
            </w:r>
            <w:r w:rsidDel="00000000" w:rsidR="00000000" w:rsidRPr="00000000">
              <w:rPr>
                <w:color w:val="0070c0"/>
                <w:rtl w:val="0"/>
              </w:rPr>
              <w:t xml:space="preserve">seznamuje se s druhy zájmen a číslovek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/využívá tabulky – druhy zájmen,číslovek/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rozlišuje slovesné tvary  </w:t>
            </w:r>
          </w:p>
          <w:p w:rsidR="00000000" w:rsidDel="00000000" w:rsidP="00000000" w:rsidRDefault="00000000" w:rsidRPr="00000000" w14:paraId="000005C2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jednoduché a složené, slovesa  zvratná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prvotně se seznamuje a   procvičuje si tvary   podmiňovacího způsobu sloves</w:t>
            </w:r>
          </w:p>
          <w:p w:rsidR="00000000" w:rsidDel="00000000" w:rsidP="00000000" w:rsidRDefault="00000000" w:rsidRPr="00000000" w14:paraId="000005C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určuje mluvnické kategorie </w:t>
            </w:r>
          </w:p>
          <w:p w:rsidR="00000000" w:rsidDel="00000000" w:rsidP="00000000" w:rsidRDefault="00000000" w:rsidRPr="00000000" w14:paraId="000005C5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podstatných jmen (p., č., rod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vzor)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určuje mluvnické kategorie </w:t>
            </w:r>
          </w:p>
          <w:p w:rsidR="00000000" w:rsidDel="00000000" w:rsidP="00000000" w:rsidRDefault="00000000" w:rsidRPr="00000000" w14:paraId="000005C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sloves (os., č., zp., čas)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prohlubuje své znalosti o neohebných slovních druzích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A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Tvarosloví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13p 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pozná podstatná jména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a slovesa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E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CF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pozná podstatná jména a slovesa </w:t>
            </w:r>
          </w:p>
          <w:p w:rsidR="00000000" w:rsidDel="00000000" w:rsidP="00000000" w:rsidRDefault="00000000" w:rsidRPr="00000000" w14:paraId="000005D0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1">
            <w:pPr>
              <w:rPr>
                <w:i w:val="1"/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3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slova spisovná a jejich nespisovné tvary</w:t>
            </w:r>
          </w:p>
          <w:p w:rsidR="00000000" w:rsidDel="00000000" w:rsidP="00000000" w:rsidRDefault="00000000" w:rsidRPr="00000000" w14:paraId="000005D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k podstatnému jménu umí  </w:t>
            </w:r>
          </w:p>
          <w:p w:rsidR="00000000" w:rsidDel="00000000" w:rsidP="00000000" w:rsidRDefault="00000000" w:rsidRPr="00000000" w14:paraId="000005D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přiřadit vzor, dále procvičuje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skloňování jednotlivých vzorů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Slovní zásoba</w:t>
            </w:r>
          </w:p>
          <w:p w:rsidR="00000000" w:rsidDel="00000000" w:rsidP="00000000" w:rsidRDefault="00000000" w:rsidRPr="00000000" w14:paraId="000005DE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Tvarosloví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DF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0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14p  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1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2">
            <w:pPr>
              <w:rPr>
                <w:b w:val="1"/>
                <w:i w:val="1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3">
            <w:pPr>
              <w:rPr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4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Vyhledává základní skladební dvojici a v neúplné základní skladební dvojici označuje základ věty</w:t>
            </w:r>
          </w:p>
          <w:p w:rsidR="00000000" w:rsidDel="00000000" w:rsidP="00000000" w:rsidRDefault="00000000" w:rsidRPr="00000000" w14:paraId="000005E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-určí základní větné členy (podmět</w:t>
            </w:r>
          </w:p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vyjádřený i nevyjádřený,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několikanásobný, přísudek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slovesný)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rozvíjet základní větné členy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Skladba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15p  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1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3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Odlišuje větu jednoduchou a souvětí, vhodně změní větu jednoduchou v souvětí</w:t>
            </w:r>
          </w:p>
          <w:p w:rsidR="00000000" w:rsidDel="00000000" w:rsidP="00000000" w:rsidRDefault="00000000" w:rsidRPr="00000000" w14:paraId="000005F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9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B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D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-pozná větu jednoduchou a souvětí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-určí spojovací výraz a počet vět v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-umí zapsat vzorec souvětí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-podle daného vzorce umí vytvořit </w:t>
            </w:r>
          </w:p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souvětí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-tvoří z dvou vět jednoduchých</w:t>
            </w:r>
          </w:p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souvětí a naopak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-chápe shodu přísudku 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 podmětem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seznamuje se s podobou přímé 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řeči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D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Skladba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0F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16p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dodržuje pořádek slov ve větě,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pozná a určí druhy vět podle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1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postoje mluvčího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12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3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dodržuje pořádek slov ve větě, pozná a určí druhy vět podle postoje mluvčího 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340" w:right="0" w:hanging="34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5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7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vhodných spojovacích výrazů, podle potřeby projevu je obměňuje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Užívá vhodných spojovacích výrazů, podle potřeby projevu je obměňuje, umí zapsat 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Skladba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17p   ------------------------------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C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D">
            <w:pPr>
              <w:rPr>
                <w:b w:val="1"/>
                <w:i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E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1F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Píše správně i/y ve slovech po obojetných souhláskách</w:t>
            </w:r>
          </w:p>
          <w:p w:rsidR="00000000" w:rsidDel="00000000" w:rsidP="00000000" w:rsidRDefault="00000000" w:rsidRPr="00000000" w14:paraId="0000062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-užívá vyjmenovaných slov, pozná  </w:t>
            </w:r>
          </w:p>
          <w:p w:rsidR="00000000" w:rsidDel="00000000" w:rsidP="00000000" w:rsidRDefault="00000000" w:rsidRPr="00000000" w14:paraId="0000062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většinu slov příbuzných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-procvičuje pravopis koncovek </w:t>
            </w:r>
          </w:p>
          <w:p w:rsidR="00000000" w:rsidDel="00000000" w:rsidP="00000000" w:rsidRDefault="00000000" w:rsidRPr="00000000" w14:paraId="0000062A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podstatných jmen a určování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B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vzorů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upevňuje si pravopis koncovek  </w:t>
            </w:r>
          </w:p>
          <w:p w:rsidR="00000000" w:rsidDel="00000000" w:rsidP="00000000" w:rsidRDefault="00000000" w:rsidRPr="00000000" w14:paraId="0000062D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sloves v přítomném čase (např.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color w:val="0070c0"/>
                <w:rtl w:val="0"/>
              </w:rPr>
              <w:t xml:space="preserve">staví, spí).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2F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Pravopis – lexikální, morfologický (koncovky přídavných jmen)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1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18p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tvrdé, měkké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a obojetné souhlásky a ovládá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3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pravopis měkkých a tvrdých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slabik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určuje samohlásky a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seřadí slova podle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se skupinami hlásek dě-tě-ně-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bě-pě-vě-mě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znělé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a neznělé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C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3D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tvrdé, měkké</w:t>
            </w:r>
          </w:p>
          <w:p w:rsidR="00000000" w:rsidDel="00000000" w:rsidP="00000000" w:rsidRDefault="00000000" w:rsidRPr="00000000" w14:paraId="0000063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a obojetné souhlásky a ovládá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pravopis měkkých a tvrdých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slabik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- určuje samohlásky a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seřadí slova podle abecedy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se skupinami hlásek dě-tě-ně-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bě-pě-vě-mě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- správně vyslovuje a píše znělé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a neznělé souhlásky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8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9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4B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Zvládá základní příklady syntaktického pravopisu</w:t>
            </w:r>
          </w:p>
          <w:p w:rsidR="00000000" w:rsidDel="00000000" w:rsidP="00000000" w:rsidRDefault="00000000" w:rsidRPr="00000000" w14:paraId="000006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0">
            <w:pPr>
              <w:rPr/>
            </w:pPr>
            <w:r w:rsidDel="00000000" w:rsidR="00000000" w:rsidRPr="00000000">
              <w:rPr>
                <w:rtl w:val="0"/>
              </w:rPr>
              <w:t xml:space="preserve">- procvičuje pravopis příčestí </w:t>
            </w:r>
          </w:p>
          <w:p w:rsidR="00000000" w:rsidDel="00000000" w:rsidP="00000000" w:rsidRDefault="00000000" w:rsidRPr="00000000" w14:paraId="00000651">
            <w:pPr>
              <w:rPr/>
            </w:pPr>
            <w:r w:rsidDel="00000000" w:rsidR="00000000" w:rsidRPr="00000000">
              <w:rPr>
                <w:rtl w:val="0"/>
              </w:rPr>
              <w:t xml:space="preserve">  minulého (shoda podmětu s </w:t>
            </w:r>
          </w:p>
          <w:p w:rsidR="00000000" w:rsidDel="00000000" w:rsidP="00000000" w:rsidRDefault="00000000" w:rsidRPr="00000000" w14:paraId="00000652">
            <w:pPr>
              <w:rPr/>
            </w:pPr>
            <w:r w:rsidDel="00000000" w:rsidR="00000000" w:rsidRPr="00000000">
              <w:rPr>
                <w:rtl w:val="0"/>
              </w:rPr>
              <w:t xml:space="preserve">  přísudkem,</w:t>
            </w:r>
          </w:p>
          <w:p w:rsidR="00000000" w:rsidDel="00000000" w:rsidP="00000000" w:rsidRDefault="00000000" w:rsidRPr="00000000" w14:paraId="00000653">
            <w:pPr>
              <w:rPr/>
            </w:pPr>
            <w:r w:rsidDel="00000000" w:rsidR="00000000" w:rsidRPr="00000000">
              <w:rPr>
                <w:rtl w:val="0"/>
              </w:rPr>
              <w:t xml:space="preserve">  pravopis v případě </w:t>
            </w:r>
          </w:p>
          <w:p w:rsidR="00000000" w:rsidDel="00000000" w:rsidP="00000000" w:rsidRDefault="00000000" w:rsidRPr="00000000" w14:paraId="00000654">
            <w:pPr>
              <w:rPr/>
            </w:pPr>
            <w:r w:rsidDel="00000000" w:rsidR="00000000" w:rsidRPr="00000000">
              <w:rPr>
                <w:rtl w:val="0"/>
              </w:rPr>
              <w:t xml:space="preserve">  podmětu nevyjádřeného.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  <w:t xml:space="preserve">Pravopis - syntaktický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7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19p  ----------------------------</w:t>
            </w:r>
          </w:p>
          <w:p w:rsidR="00000000" w:rsidDel="00000000" w:rsidP="00000000" w:rsidRDefault="00000000" w:rsidRPr="00000000" w14:paraId="00000658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9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A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5E">
            <w:pPr>
              <w:pStyle w:val="Heading2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2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Vyjadřuje své dojmy z četby a zaznamenává je</w:t>
            </w:r>
          </w:p>
          <w:p w:rsidR="00000000" w:rsidDel="00000000" w:rsidP="00000000" w:rsidRDefault="00000000" w:rsidRPr="00000000" w14:paraId="0000066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tvoří ilustrace k textu</w:t>
            </w:r>
          </w:p>
          <w:p w:rsidR="00000000" w:rsidDel="00000000" w:rsidP="00000000" w:rsidRDefault="00000000" w:rsidRPr="00000000" w14:paraId="00000666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vyjadřuje své názory a pocity</w:t>
            </w:r>
          </w:p>
          <w:p w:rsidR="00000000" w:rsidDel="00000000" w:rsidP="00000000" w:rsidRDefault="00000000" w:rsidRPr="00000000" w14:paraId="0000066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souvisle hovoří o přečteném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Čtení a naslouchání</w:t>
            </w:r>
          </w:p>
          <w:p w:rsidR="00000000" w:rsidDel="00000000" w:rsidP="00000000" w:rsidRDefault="00000000" w:rsidRPr="00000000" w14:paraId="0000066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Tvořivé činnosti s lit.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6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dramatizuje jednoduchý příběh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20p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děj zhlédnutého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filmového nebo divadelního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představení podle daných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0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- tvoří ilustrace k textu</w:t>
            </w:r>
          </w:p>
          <w:p w:rsidR="00000000" w:rsidDel="00000000" w:rsidP="00000000" w:rsidRDefault="00000000" w:rsidRPr="00000000" w14:paraId="00000671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- vyjadřuje své názory a pocity</w:t>
            </w:r>
          </w:p>
          <w:p w:rsidR="00000000" w:rsidDel="00000000" w:rsidP="00000000" w:rsidRDefault="00000000" w:rsidRPr="00000000" w14:paraId="00000672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- vypráví děj zhlédnutého filmového nebo divadelního představení podle daných         otázek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5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Volně reprodukuje text podle svých schopností, tvoří vlastní literární text na dané téma</w:t>
            </w:r>
          </w:p>
          <w:p w:rsidR="00000000" w:rsidDel="00000000" w:rsidP="00000000" w:rsidRDefault="00000000" w:rsidRPr="00000000" w14:paraId="00000676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umí svými slovy stručně popsat </w:t>
            </w:r>
          </w:p>
          <w:p w:rsidR="00000000" w:rsidDel="00000000" w:rsidP="00000000" w:rsidRDefault="00000000" w:rsidRPr="00000000" w14:paraId="0000067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děj příběhu (ústně i písemně)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Tvořivé činnosti s lit.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7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dramatizuje jednoduchý příběh</w:t>
            </w:r>
            <w:r w:rsidDel="00000000" w:rsidR="00000000" w:rsidRPr="00000000">
              <w:rPr>
                <w:i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21p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vypráví děj zhlédnutého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D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 filmového nebo divadelního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rPr/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představení podle daných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F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        otázek</w:t>
            </w:r>
          </w:p>
          <w:p w:rsidR="00000000" w:rsidDel="00000000" w:rsidP="00000000" w:rsidRDefault="00000000" w:rsidRPr="00000000" w14:paraId="00000680">
            <w:pPr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21p čte krátké texty s porozuměním a reprodukuje je podle jednoduché osnovy</w:t>
            </w:r>
          </w:p>
          <w:p w:rsidR="00000000" w:rsidDel="00000000" w:rsidP="00000000" w:rsidRDefault="00000000" w:rsidRPr="00000000" w14:paraId="00000681">
            <w:pPr>
              <w:rPr>
                <w:i w:val="1"/>
                <w:color w:val="00ff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00ff00"/>
                <w:sz w:val="23"/>
                <w:szCs w:val="23"/>
                <w:rtl w:val="0"/>
              </w:rPr>
              <w:t xml:space="preserve">21p určí v přečteném textu hlavní postavy a jejich vlastnosti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2">
            <w:pPr>
              <w:rPr>
                <w:i w:val="1"/>
                <w:color w:val="c00000"/>
              </w:rPr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umí svými slovy stručně popsat </w:t>
            </w:r>
          </w:p>
          <w:p w:rsidR="00000000" w:rsidDel="00000000" w:rsidP="00000000" w:rsidRDefault="00000000" w:rsidRPr="00000000" w14:paraId="00000683">
            <w:pPr>
              <w:rPr/>
            </w:pPr>
            <w:r w:rsidDel="00000000" w:rsidR="00000000" w:rsidRPr="00000000">
              <w:rPr>
                <w:i w:val="1"/>
                <w:color w:val="c00000"/>
                <w:rtl w:val="0"/>
              </w:rPr>
              <w:t xml:space="preserve">  děj příběhu (ústně)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4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5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6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Rozlišuje různé typy uměleckých a neuměleckých textů</w:t>
            </w:r>
          </w:p>
          <w:p w:rsidR="00000000" w:rsidDel="00000000" w:rsidP="00000000" w:rsidRDefault="00000000" w:rsidRPr="00000000" w14:paraId="00000687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8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rozlišuje vyprávění od faktů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typy lit. textu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B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22p   —-----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C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D">
            <w:pPr>
              <w:rPr>
                <w:b w:val="1"/>
                <w:i w:val="1"/>
                <w:color w:val="c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8F">
            <w:pPr>
              <w:numPr>
                <w:ilvl w:val="0"/>
                <w:numId w:val="5"/>
              </w:numPr>
              <w:ind w:left="720" w:hanging="360"/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Při jednoduchém rozboru literárních textů používá elementární literární pojmy</w:t>
            </w:r>
          </w:p>
          <w:p w:rsidR="00000000" w:rsidDel="00000000" w:rsidP="00000000" w:rsidRDefault="00000000" w:rsidRPr="00000000" w14:paraId="00000690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3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pozná pohádku, divadelní hry, pověst</w:t>
            </w:r>
          </w:p>
          <w:p w:rsidR="00000000" w:rsidDel="00000000" w:rsidP="00000000" w:rsidRDefault="00000000" w:rsidRPr="00000000" w14:paraId="00000695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dokáže popsat místo a čas děje, </w:t>
            </w:r>
          </w:p>
          <w:p w:rsidR="00000000" w:rsidDel="00000000" w:rsidP="00000000" w:rsidRDefault="00000000" w:rsidRPr="00000000" w14:paraId="00000696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řeč autora a postav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7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- v básni rozlišuje verš a </w:t>
            </w:r>
          </w:p>
          <w:p w:rsidR="00000000" w:rsidDel="00000000" w:rsidP="00000000" w:rsidRDefault="00000000" w:rsidRPr="00000000" w14:paraId="00000698">
            <w:pPr>
              <w:rPr/>
            </w:pPr>
            <w:r w:rsidDel="00000000" w:rsidR="00000000" w:rsidRPr="00000000">
              <w:rPr>
                <w:color w:val="0070c0"/>
                <w:rtl w:val="0"/>
              </w:rPr>
              <w:t xml:space="preserve">  sloku, pozná rým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9">
            <w:pPr>
              <w:rPr>
                <w:color w:val="0070c0"/>
              </w:rPr>
            </w:pPr>
            <w:r w:rsidDel="00000000" w:rsidR="00000000" w:rsidRPr="00000000">
              <w:rPr>
                <w:color w:val="0070c0"/>
                <w:rtl w:val="0"/>
              </w:rPr>
              <w:t xml:space="preserve">Základní lit. pojmy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A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B">
            <w:pPr>
              <w:rPr/>
            </w:pPr>
            <w:r w:rsidDel="00000000" w:rsidR="00000000" w:rsidRPr="00000000">
              <w:rPr>
                <w:b w:val="1"/>
                <w:i w:val="1"/>
                <w:color w:val="c00000"/>
                <w:rtl w:val="0"/>
              </w:rPr>
              <w:t xml:space="preserve">23p  </w:t>
            </w: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prózu a verše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- rozlišuje pohádkové prostředí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od reálného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- ovládá tiché čtení a orientuje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se ve čteném textu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0">
            <w:pPr>
              <w:rPr>
                <w:b w:val="1"/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1">
            <w:pPr>
              <w:rPr>
                <w:i w:val="1"/>
                <w:color w:val="c00000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c00000"/>
                <w:sz w:val="23"/>
                <w:szCs w:val="23"/>
                <w:rtl w:val="0"/>
              </w:rPr>
              <w:t xml:space="preserve">rozlišuje prózu a verše </w:t>
            </w:r>
          </w:p>
          <w:p w:rsidR="00000000" w:rsidDel="00000000" w:rsidP="00000000" w:rsidRDefault="00000000" w:rsidRPr="00000000" w14:paraId="00000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- rozlišuje pohádkové prostředí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 od reálného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- ovládá tiché čtení a orientuje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c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     se ve čteném textu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6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7">
            <w:pPr>
              <w:rPr>
                <w:color w:val="0070c0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A8">
            <w:pPr>
              <w:rPr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rPr/>
        <w:sectPr>
          <w:type w:val="nextPage"/>
          <w:pgSz w:h="11906" w:w="16838" w:orient="landscape"/>
          <w:pgMar w:bottom="1418" w:top="1418" w:left="1418" w:right="1418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4495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1"/>
        <w:gridCol w:w="5684"/>
        <w:gridCol w:w="2055"/>
        <w:gridCol w:w="1455"/>
        <w:tblGridChange w:id="0">
          <w:tblGrid>
            <w:gridCol w:w="5301"/>
            <w:gridCol w:w="5684"/>
            <w:gridCol w:w="2055"/>
            <w:gridCol w:w="145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Český jazyk</w:t>
            </w:r>
          </w:p>
          <w:p w:rsidR="00000000" w:rsidDel="00000000" w:rsidP="00000000" w:rsidRDefault="00000000" w:rsidRPr="00000000" w14:paraId="000006B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6.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B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6B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Jazyková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2.8. Rozlišuje spisovný jazyk, nářečí a obecnou češtinu a zdůvodní jejich užití.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3">
            <w:pPr>
              <w:rPr/>
            </w:pPr>
            <w:r w:rsidDel="00000000" w:rsidR="00000000" w:rsidRPr="00000000">
              <w:rPr>
                <w:rtl w:val="0"/>
              </w:rPr>
              <w:t xml:space="preserve">-definuje útvary jazyka</w:t>
            </w:r>
          </w:p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-pojmenuje jazykové příručky</w:t>
            </w:r>
          </w:p>
          <w:p w:rsidR="00000000" w:rsidDel="00000000" w:rsidP="00000000" w:rsidRDefault="00000000" w:rsidRPr="00000000" w14:paraId="000006C5">
            <w:pPr>
              <w:rPr/>
            </w:pPr>
            <w:r w:rsidDel="00000000" w:rsidR="00000000" w:rsidRPr="00000000">
              <w:rPr>
                <w:rtl w:val="0"/>
              </w:rPr>
              <w:t xml:space="preserve">-ověří si v Pravidlech pravopis některých jevů</w:t>
            </w:r>
          </w:p>
          <w:p w:rsidR="00000000" w:rsidDel="00000000" w:rsidP="00000000" w:rsidRDefault="00000000" w:rsidRPr="00000000" w14:paraId="000006C6">
            <w:pPr>
              <w:rPr/>
            </w:pPr>
            <w:r w:rsidDel="00000000" w:rsidR="00000000" w:rsidRPr="00000000">
              <w:rPr>
                <w:rtl w:val="0"/>
              </w:rPr>
              <w:t xml:space="preserve">-čte, rozpoznává spisovný jazyk, nářečí, obecnou češtinu</w:t>
            </w:r>
          </w:p>
          <w:p w:rsidR="00000000" w:rsidDel="00000000" w:rsidP="00000000" w:rsidRDefault="00000000" w:rsidRPr="00000000" w14:paraId="000006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8">
            <w:pPr>
              <w:rPr/>
            </w:pPr>
            <w:r w:rsidDel="00000000" w:rsidR="00000000" w:rsidRPr="00000000">
              <w:rPr>
                <w:rtl w:val="0"/>
              </w:rPr>
              <w:t xml:space="preserve">Rozvrstvení národního jazyka</w:t>
            </w:r>
          </w:p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tl w:val="0"/>
              </w:rPr>
              <w:t xml:space="preserve">Jazykověda a její složky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2.3. Samostatně pracuje s Pravidly českého pravopisu, se Slovníkem spisovné češtiny a dalšími slovníky a příručkami.</w:t>
            </w:r>
          </w:p>
          <w:p w:rsidR="00000000" w:rsidDel="00000000" w:rsidP="00000000" w:rsidRDefault="00000000" w:rsidRPr="00000000" w14:paraId="000006C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D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2.3p orientuje se v Pravidlech českého pravopisu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CE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-pojmenuje složky jazykovědy</w:t>
            </w:r>
          </w:p>
          <w:p w:rsidR="00000000" w:rsidDel="00000000" w:rsidP="00000000" w:rsidRDefault="00000000" w:rsidRPr="00000000" w14:paraId="000006CF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trike w:val="1"/>
                <w:rtl w:val="0"/>
              </w:rPr>
              <w:t xml:space="preserve">nalezne ve Slovníku významy slov</w:t>
            </w:r>
          </w:p>
          <w:p w:rsidR="00000000" w:rsidDel="00000000" w:rsidP="00000000" w:rsidRDefault="00000000" w:rsidRPr="00000000" w14:paraId="000006D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pracuje s jazykovými příručkami, elektronickými zdroji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jazykové příručky,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elektronické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2.5. Využívá znalostí o jazykové normě při tvorbě vhodných jazykových projevů podle komunikační situace.</w:t>
            </w:r>
          </w:p>
          <w:p w:rsidR="00000000" w:rsidDel="00000000" w:rsidP="00000000" w:rsidRDefault="00000000" w:rsidRPr="00000000" w14:paraId="000006D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5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2.5p rozlišuje spisovný a nespisovný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6">
            <w:pPr>
              <w:rPr/>
            </w:pPr>
            <w:r w:rsidDel="00000000" w:rsidR="00000000" w:rsidRPr="00000000">
              <w:rPr>
                <w:rtl w:val="0"/>
              </w:rPr>
              <w:t xml:space="preserve">-rozdělí hlásky na znělé a neznělé</w:t>
            </w:r>
          </w:p>
          <w:p w:rsidR="00000000" w:rsidDel="00000000" w:rsidP="00000000" w:rsidRDefault="00000000" w:rsidRPr="00000000" w14:paraId="000006D7">
            <w:pPr>
              <w:rPr/>
            </w:pPr>
            <w:r w:rsidDel="00000000" w:rsidR="00000000" w:rsidRPr="00000000">
              <w:rPr>
                <w:rtl w:val="0"/>
              </w:rPr>
              <w:t xml:space="preserve">-označí slovní přízvuk</w:t>
            </w:r>
          </w:p>
          <w:sdt>
            <w:sdtPr>
              <w:tag w:val="goog_rdk_1"/>
            </w:sdtPr>
            <w:sdtContent>
              <w:p w:rsidR="00000000" w:rsidDel="00000000" w:rsidP="00000000" w:rsidRDefault="00000000" w:rsidRPr="00000000" w14:paraId="000006D8">
                <w:pPr>
                  <w:rPr>
                    <w:strike w:val="1"/>
                    <w:rPrChange w:author="Romana Lantová" w:id="0" w:date="2022-04-27T05:32:36Z">
                      <w:rPr/>
                    </w:rPrChange>
                  </w:rPr>
                </w:pPr>
                <w:sdt>
                  <w:sdtPr>
                    <w:tag w:val="goog_rdk_0"/>
                  </w:sdtPr>
                  <w:sdtContent>
                    <w:r w:rsidDel="00000000" w:rsidR="00000000" w:rsidRPr="00000000">
                      <w:rPr>
                        <w:strike w:val="1"/>
                        <w:rtl w:val="0"/>
                        <w:rPrChange w:author="Romana Lantová" w:id="0" w:date="2022-04-27T05:32:36Z">
                          <w:rPr/>
                        </w:rPrChange>
                      </w:rPr>
                      <w:t xml:space="preserve">-nakreslí větnou melodii</w:t>
                    </w:r>
                  </w:sdtContent>
                </w:sdt>
              </w:p>
            </w:sdtContent>
          </w:sdt>
          <w:p w:rsidR="00000000" w:rsidDel="00000000" w:rsidP="00000000" w:rsidRDefault="00000000" w:rsidRPr="00000000" w14:paraId="000006D9">
            <w:pPr>
              <w:rPr/>
            </w:pPr>
            <w:r w:rsidDel="00000000" w:rsidR="00000000" w:rsidRPr="00000000">
              <w:rPr>
                <w:rtl w:val="0"/>
              </w:rPr>
              <w:t xml:space="preserve">-uvede ve větě zdůrazněné slovo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  <w:t xml:space="preserve">Zvuková stránka jazyka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2.2. Rozlišuje a příklady v textu dokládá nejdůležitější způsoby obohacování slovní zásoby a zásady tvoření českých slov, rozpoznává přenesená pojmenování, zvláště ve frazémech.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DD">
            <w:pPr>
              <w:rPr/>
            </w:pPr>
            <w:r w:rsidDel="00000000" w:rsidR="00000000" w:rsidRPr="00000000">
              <w:rPr>
                <w:rtl w:val="0"/>
              </w:rPr>
              <w:t xml:space="preserve">-pojmenuje části slova</w:t>
            </w:r>
          </w:p>
          <w:p w:rsidR="00000000" w:rsidDel="00000000" w:rsidP="00000000" w:rsidRDefault="00000000" w:rsidRPr="00000000" w14:paraId="000006DE">
            <w:pPr>
              <w:rPr/>
            </w:pPr>
            <w:r w:rsidDel="00000000" w:rsidR="00000000" w:rsidRPr="00000000">
              <w:rPr>
                <w:rtl w:val="0"/>
              </w:rPr>
              <w:t xml:space="preserve">-vytváří příbuzná slova</w:t>
            </w:r>
          </w:p>
          <w:p w:rsidR="00000000" w:rsidDel="00000000" w:rsidP="00000000" w:rsidRDefault="00000000" w:rsidRPr="00000000" w14:paraId="000006DF">
            <w:pPr>
              <w:rPr/>
            </w:pPr>
            <w:r w:rsidDel="00000000" w:rsidR="00000000" w:rsidRPr="00000000">
              <w:rPr>
                <w:rtl w:val="0"/>
              </w:rPr>
              <w:t xml:space="preserve">-analyzuje změny souhlásek a sam. při odvozování</w:t>
            </w:r>
          </w:p>
          <w:p w:rsidR="00000000" w:rsidDel="00000000" w:rsidP="00000000" w:rsidRDefault="00000000" w:rsidRPr="00000000" w14:paraId="000006E0">
            <w:pPr>
              <w:rPr/>
            </w:pPr>
            <w:r w:rsidDel="00000000" w:rsidR="00000000" w:rsidRPr="00000000">
              <w:rPr>
                <w:rtl w:val="0"/>
              </w:rPr>
              <w:t xml:space="preserve">-všímá si střídání samohlásek a souhlásek, řídí se pravidlem pravopisu zdvojených souhlásek</w:t>
            </w:r>
          </w:p>
          <w:p w:rsidR="00000000" w:rsidDel="00000000" w:rsidP="00000000" w:rsidRDefault="00000000" w:rsidRPr="00000000" w14:paraId="000006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2">
            <w:pPr>
              <w:rPr/>
            </w:pPr>
            <w:r w:rsidDel="00000000" w:rsidR="00000000" w:rsidRPr="00000000">
              <w:rPr>
                <w:rtl w:val="0"/>
              </w:rPr>
              <w:t xml:space="preserve">Stavba slova, zdvojené souhlásky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2.7. V písemném projevu zvládá pravopis lexikální, slovotvorný, morfologický i syntaktický ve větě jednoduché i souvětí.</w:t>
            </w:r>
          </w:p>
          <w:p w:rsidR="00000000" w:rsidDel="00000000" w:rsidP="00000000" w:rsidRDefault="00000000" w:rsidRPr="00000000" w14:paraId="000006E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6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správně píše slova s předponami a předložkami</w:t>
            </w:r>
          </w:p>
          <w:p w:rsidR="00000000" w:rsidDel="00000000" w:rsidP="00000000" w:rsidRDefault="00000000" w:rsidRPr="00000000" w14:paraId="000006E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ovládá pravopis vyjmenovaných slov</w:t>
            </w:r>
          </w:p>
          <w:p w:rsidR="00000000" w:rsidDel="00000000" w:rsidP="00000000" w:rsidRDefault="00000000" w:rsidRPr="00000000" w14:paraId="000006E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zvládá pravopis dle shody přísudku s podmětem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9">
            <w:pPr>
              <w:rPr/>
            </w:pPr>
            <w:r w:rsidDel="00000000" w:rsidR="00000000" w:rsidRPr="00000000">
              <w:rPr>
                <w:rtl w:val="0"/>
              </w:rPr>
              <w:t xml:space="preserve">-definuje pravopis předpon S-, Z</w:t>
            </w:r>
          </w:p>
          <w:p w:rsidR="00000000" w:rsidDel="00000000" w:rsidP="00000000" w:rsidRDefault="00000000" w:rsidRPr="00000000" w14:paraId="000006EA">
            <w:pPr>
              <w:rPr/>
            </w:pPr>
            <w:r w:rsidDel="00000000" w:rsidR="00000000" w:rsidRPr="00000000">
              <w:rPr>
                <w:rtl w:val="0"/>
              </w:rPr>
              <w:t xml:space="preserve">-aplikuje na příkladech </w:t>
            </w:r>
          </w:p>
          <w:p w:rsidR="00000000" w:rsidDel="00000000" w:rsidP="00000000" w:rsidRDefault="00000000" w:rsidRPr="00000000" w14:paraId="000006EB">
            <w:pPr>
              <w:rPr/>
            </w:pPr>
            <w:r w:rsidDel="00000000" w:rsidR="00000000" w:rsidRPr="00000000">
              <w:rPr>
                <w:rtl w:val="0"/>
              </w:rPr>
              <w:t xml:space="preserve">-vědomě používá skupiny bě, pě, vje/vě, vyjm.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C">
            <w:pPr>
              <w:rPr/>
            </w:pPr>
            <w:r w:rsidDel="00000000" w:rsidR="00000000" w:rsidRPr="00000000">
              <w:rPr>
                <w:rtl w:val="0"/>
              </w:rPr>
              <w:t xml:space="preserve">Pravopis bje-bě, vje-vě,..předložky a předpony S,Z, vyjm.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E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2.4. Správně třídí slovní druhy, tvoří spisovné tvary slov a vědomě jich používá ve vhodné komunikační situaci.</w:t>
            </w:r>
          </w:p>
          <w:p w:rsidR="00000000" w:rsidDel="00000000" w:rsidP="00000000" w:rsidRDefault="00000000" w:rsidRPr="00000000" w14:paraId="000006E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pozná a určí slovní druhy; skloňuje podstatná jména a přídavná jména; pozná osobní zájmena; časuje slovesa</w:t>
            </w:r>
          </w:p>
          <w:p w:rsidR="00000000" w:rsidDel="00000000" w:rsidP="00000000" w:rsidRDefault="00000000" w:rsidRPr="00000000" w14:paraId="000006F9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rozlišuje spisovný a nespisovný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FA">
            <w:pPr>
              <w:rPr/>
            </w:pPr>
            <w:r w:rsidDel="00000000" w:rsidR="00000000" w:rsidRPr="00000000">
              <w:rPr>
                <w:rtl w:val="0"/>
              </w:rPr>
              <w:t xml:space="preserve">-zařadí slova ke slovním druhům</w:t>
            </w:r>
          </w:p>
          <w:p w:rsidR="00000000" w:rsidDel="00000000" w:rsidP="00000000" w:rsidRDefault="00000000" w:rsidRPr="00000000" w14:paraId="000006FB">
            <w:pPr>
              <w:rPr/>
            </w:pPr>
            <w:r w:rsidDel="00000000" w:rsidR="00000000" w:rsidRPr="00000000">
              <w:rPr>
                <w:rtl w:val="0"/>
              </w:rPr>
              <w:t xml:space="preserve">-rozliší substantiva pomnožná, hromadná, látková, obecná, vlastní</w:t>
            </w:r>
          </w:p>
          <w:p w:rsidR="00000000" w:rsidDel="00000000" w:rsidP="00000000" w:rsidRDefault="00000000" w:rsidRPr="00000000" w14:paraId="000006FC">
            <w:pPr>
              <w:rPr/>
            </w:pPr>
            <w:r w:rsidDel="00000000" w:rsidR="00000000" w:rsidRPr="00000000">
              <w:rPr>
                <w:rtl w:val="0"/>
              </w:rPr>
              <w:t xml:space="preserve">-skloňuje vlastní jména osobní a místní</w:t>
            </w:r>
          </w:p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  <w:t xml:space="preserve">-rozlišuje druhy adjektiv</w:t>
            </w:r>
          </w:p>
          <w:p w:rsidR="00000000" w:rsidDel="00000000" w:rsidP="00000000" w:rsidRDefault="00000000" w:rsidRPr="00000000" w14:paraId="000006FE">
            <w:pPr>
              <w:rPr/>
            </w:pPr>
            <w:r w:rsidDel="00000000" w:rsidR="00000000" w:rsidRPr="00000000">
              <w:rPr>
                <w:rtl w:val="0"/>
              </w:rPr>
              <w:t xml:space="preserve">-aplikuje koncovky vzorů adjektiv na příkladech</w:t>
            </w:r>
          </w:p>
          <w:p w:rsidR="00000000" w:rsidDel="00000000" w:rsidP="00000000" w:rsidRDefault="00000000" w:rsidRPr="00000000" w14:paraId="000006FF">
            <w:pPr>
              <w:rPr/>
            </w:pPr>
            <w:r w:rsidDel="00000000" w:rsidR="00000000" w:rsidRPr="00000000">
              <w:rPr>
                <w:rtl w:val="0"/>
              </w:rPr>
              <w:t xml:space="preserve">-porovná prav. a nepravidelné stupňování adjektiv</w:t>
            </w:r>
          </w:p>
          <w:p w:rsidR="00000000" w:rsidDel="00000000" w:rsidP="00000000" w:rsidRDefault="00000000" w:rsidRPr="00000000" w14:paraId="00000700">
            <w:pPr>
              <w:rPr/>
            </w:pPr>
            <w:r w:rsidDel="00000000" w:rsidR="00000000" w:rsidRPr="00000000">
              <w:rPr>
                <w:rtl w:val="0"/>
              </w:rPr>
              <w:t xml:space="preserve">-zařadí zájmena ke druhům</w:t>
            </w:r>
          </w:p>
          <w:p w:rsidR="00000000" w:rsidDel="00000000" w:rsidP="00000000" w:rsidRDefault="00000000" w:rsidRPr="00000000" w14:paraId="00000701">
            <w:pPr>
              <w:rPr/>
            </w:pPr>
            <w:r w:rsidDel="00000000" w:rsidR="00000000" w:rsidRPr="00000000">
              <w:rPr>
                <w:rtl w:val="0"/>
              </w:rPr>
              <w:t xml:space="preserve">-skloňuje zájmena osobní a přivlastňovací</w:t>
            </w:r>
          </w:p>
          <w:p w:rsidR="00000000" w:rsidDel="00000000" w:rsidP="00000000" w:rsidRDefault="00000000" w:rsidRPr="00000000" w14:paraId="00000702">
            <w:pPr>
              <w:rPr/>
            </w:pPr>
            <w:r w:rsidDel="00000000" w:rsidR="00000000" w:rsidRPr="00000000">
              <w:rPr>
                <w:rtl w:val="0"/>
              </w:rPr>
              <w:t xml:space="preserve">-určí druhy číslovek</w:t>
            </w:r>
          </w:p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  <w:t xml:space="preserve">-uvede správné tvary číslovek 2,3,4</w:t>
            </w:r>
          </w:p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  <w:t xml:space="preserve">-aplikuje pravidla shody přísudku s podmětem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5">
            <w:pPr>
              <w:rPr/>
            </w:pPr>
            <w:r w:rsidDel="00000000" w:rsidR="00000000" w:rsidRPr="00000000">
              <w:rPr>
                <w:rtl w:val="0"/>
              </w:rPr>
              <w:t xml:space="preserve">Tvarosloví, druhy slov</w:t>
            </w:r>
          </w:p>
          <w:p w:rsidR="00000000" w:rsidDel="00000000" w:rsidP="00000000" w:rsidRDefault="00000000" w:rsidRPr="00000000" w14:paraId="00000706">
            <w:pPr>
              <w:rPr/>
            </w:pPr>
            <w:r w:rsidDel="00000000" w:rsidR="00000000" w:rsidRPr="00000000">
              <w:rPr>
                <w:rtl w:val="0"/>
              </w:rPr>
              <w:t xml:space="preserve">Podstatná jména,pomnožná jména, vlastní jména místní</w:t>
            </w:r>
          </w:p>
          <w:p w:rsidR="00000000" w:rsidDel="00000000" w:rsidP="00000000" w:rsidRDefault="00000000" w:rsidRPr="00000000" w14:paraId="00000707">
            <w:pPr>
              <w:rPr/>
            </w:pPr>
            <w:r w:rsidDel="00000000" w:rsidR="00000000" w:rsidRPr="00000000">
              <w:rPr>
                <w:rtl w:val="0"/>
              </w:rPr>
              <w:t xml:space="preserve">Přídavná jména a jejich stupňování</w:t>
            </w:r>
          </w:p>
          <w:p w:rsidR="00000000" w:rsidDel="00000000" w:rsidP="00000000" w:rsidRDefault="00000000" w:rsidRPr="00000000" w14:paraId="00000708">
            <w:pPr>
              <w:rPr/>
            </w:pPr>
            <w:r w:rsidDel="00000000" w:rsidR="00000000" w:rsidRPr="00000000">
              <w:rPr>
                <w:rtl w:val="0"/>
              </w:rPr>
              <w:t xml:space="preserve">Zájmena</w:t>
            </w:r>
          </w:p>
          <w:p w:rsidR="00000000" w:rsidDel="00000000" w:rsidP="00000000" w:rsidRDefault="00000000" w:rsidRPr="00000000" w14:paraId="00000709">
            <w:pPr>
              <w:rPr/>
            </w:pPr>
            <w:r w:rsidDel="00000000" w:rsidR="00000000" w:rsidRPr="00000000">
              <w:rPr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70A">
            <w:pPr>
              <w:rPr/>
            </w:pPr>
            <w:r w:rsidDel="00000000" w:rsidR="00000000" w:rsidRPr="00000000">
              <w:rPr>
                <w:rtl w:val="0"/>
              </w:rPr>
              <w:t xml:space="preserve">Slovesa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2.6. Rozlišuje významové vztahy gramatických jednotek ve větě a v souvětí</w:t>
            </w:r>
          </w:p>
          <w:p w:rsidR="00000000" w:rsidDel="00000000" w:rsidP="00000000" w:rsidRDefault="00000000" w:rsidRPr="00000000" w14:paraId="0000070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E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2.6p rozezná větu jednoduchou od 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0F">
            <w:pPr>
              <w:rPr/>
            </w:pPr>
            <w:r w:rsidDel="00000000" w:rsidR="00000000" w:rsidRPr="00000000">
              <w:rPr>
                <w:rtl w:val="0"/>
              </w:rPr>
              <w:t xml:space="preserve">-vysvětlí, jak pozná</w:t>
            </w:r>
            <w:sdt>
              <w:sdtPr>
                <w:tag w:val="goog_rdk_2"/>
              </w:sdtPr>
              <w:sdtContent>
                <w:ins w:author="Romana Lantová" w:id="1" w:date="2022-04-27T05:33:47Z">
                  <w:r w:rsidDel="00000000" w:rsidR="00000000" w:rsidRPr="00000000">
                    <w:rPr>
                      <w:rtl w:val="0"/>
                    </w:rPr>
                    <w:t xml:space="preserve"> základní větné členy</w:t>
                  </w:r>
                </w:ins>
              </w:sdtContent>
            </w:sdt>
            <w:sdt>
              <w:sdtPr>
                <w:tag w:val="goog_rdk_3"/>
              </w:sdtPr>
              <w:sdtContent>
                <w:del w:author="Romana Lantová" w:id="1" w:date="2022-04-27T05:33:47Z">
                  <w:r w:rsidDel="00000000" w:rsidR="00000000" w:rsidRPr="00000000">
                    <w:rPr>
                      <w:rtl w:val="0"/>
                    </w:rPr>
                    <w:delText xml:space="preserve"> jednotlivé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  <w:t xml:space="preserve"> větné členy</w:t>
            </w:r>
          </w:p>
          <w:p w:rsidR="00000000" w:rsidDel="00000000" w:rsidP="00000000" w:rsidRDefault="00000000" w:rsidRPr="00000000" w14:paraId="00000710">
            <w:pPr>
              <w:rPr/>
            </w:pPr>
            <w:r w:rsidDel="00000000" w:rsidR="00000000" w:rsidRPr="00000000">
              <w:rPr>
                <w:rtl w:val="0"/>
              </w:rPr>
              <w:t xml:space="preserve">-uvede příklady</w:t>
            </w:r>
          </w:p>
          <w:p w:rsidR="00000000" w:rsidDel="00000000" w:rsidP="00000000" w:rsidRDefault="00000000" w:rsidRPr="00000000" w14:paraId="00000711">
            <w:pPr>
              <w:rPr/>
            </w:pPr>
            <w:r w:rsidDel="00000000" w:rsidR="00000000" w:rsidRPr="00000000">
              <w:rPr>
                <w:rtl w:val="0"/>
              </w:rPr>
              <w:t xml:space="preserve">-předvede rozbor jednoduché věty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2">
            <w:pPr>
              <w:rPr/>
            </w:pPr>
            <w:r w:rsidDel="00000000" w:rsidR="00000000" w:rsidRPr="00000000">
              <w:rPr>
                <w:rtl w:val="0"/>
              </w:rPr>
              <w:t xml:space="preserve">Skladba.Základní a </w:t>
            </w:r>
            <w:sdt>
              <w:sdtPr>
                <w:tag w:val="goog_rdk_4"/>
              </w:sdtPr>
              <w:sdtContent>
                <w:del w:author="Romana Lantová" w:id="2" w:date="2022-04-27T05:34:36Z">
                  <w:r w:rsidDel="00000000" w:rsidR="00000000" w:rsidRPr="00000000">
                    <w:rPr>
                      <w:rtl w:val="0"/>
                    </w:rPr>
                    <w:delText xml:space="preserve">rozvíjející 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  <w:t xml:space="preserve">větné členy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714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3.1.Uceleně reprodukuje přečtený text, jednoduše popisuje strukturu a jazyk literárního díla a vlastními slovy interpretuje smysl díla.</w:t>
            </w:r>
          </w:p>
          <w:p w:rsidR="00000000" w:rsidDel="00000000" w:rsidP="00000000" w:rsidRDefault="00000000" w:rsidRPr="00000000" w14:paraId="0000071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B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3.1.p orientuje se v literárním textu, nachází jeho hlavní myšlenku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1C">
            <w:pPr>
              <w:rPr/>
            </w:pPr>
            <w:r w:rsidDel="00000000" w:rsidR="00000000" w:rsidRPr="00000000">
              <w:rPr>
                <w:rtl w:val="0"/>
              </w:rPr>
              <w:t xml:space="preserve">-reprodukuje text</w:t>
            </w:r>
          </w:p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tl w:val="0"/>
              </w:rPr>
              <w:t xml:space="preserve">-popisuje jazykové prostředky (próza, poezie, idea,verš, sloka, přirovnání)</w:t>
            </w:r>
          </w:p>
          <w:p w:rsidR="00000000" w:rsidDel="00000000" w:rsidP="00000000" w:rsidRDefault="00000000" w:rsidRPr="00000000" w14:paraId="0000071E">
            <w:pPr>
              <w:rPr/>
            </w:pPr>
            <w:r w:rsidDel="00000000" w:rsidR="00000000" w:rsidRPr="00000000">
              <w:rPr>
                <w:rtl w:val="0"/>
              </w:rPr>
              <w:t xml:space="preserve">-definuje pojmy: mýtus, báje, pohádka, pověst </w:t>
            </w:r>
            <w:sdt>
              <w:sdtPr>
                <w:tag w:val="goog_rdk_5"/>
              </w:sdtPr>
              <w:sdtContent>
                <w:del w:author="Romana Lantová" w:id="3" w:date="2022-04-27T05:35:16Z">
                  <w:r w:rsidDel="00000000" w:rsidR="00000000" w:rsidRPr="00000000">
                    <w:rPr>
                      <w:rtl w:val="0"/>
                    </w:rPr>
                    <w:delText xml:space="preserve">Hulpacha, Mertlíka, Olbrachta, Lisické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F">
            <w:pPr>
              <w:rPr/>
            </w:pPr>
            <w:r w:rsidDel="00000000" w:rsidR="00000000" w:rsidRPr="00000000">
              <w:rPr>
                <w:rtl w:val="0"/>
              </w:rPr>
              <w:t xml:space="preserve">-uvede autory příběhů o zvířatech: </w:t>
            </w:r>
            <w:sdt>
              <w:sdtPr>
                <w:tag w:val="goog_rdk_6"/>
              </w:sdtPr>
              <w:sdtContent>
                <w:del w:author="Romana Lantová" w:id="4" w:date="2022-04-27T05:35:22Z">
                  <w:r w:rsidDel="00000000" w:rsidR="00000000" w:rsidRPr="00000000">
                    <w:rPr>
                      <w:rtl w:val="0"/>
                    </w:rPr>
                    <w:delText xml:space="preserve">Těsnohlídek, Steinbeck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  <w:t xml:space="preserve">Mýty, báje, Bible, pohádka, pověst,bajka</w:t>
            </w:r>
          </w:p>
          <w:p w:rsidR="00000000" w:rsidDel="00000000" w:rsidP="00000000" w:rsidRDefault="00000000" w:rsidRPr="00000000" w14:paraId="00000721">
            <w:pPr>
              <w:rPr/>
            </w:pPr>
            <w:r w:rsidDel="00000000" w:rsidR="00000000" w:rsidRPr="00000000">
              <w:rPr>
                <w:rtl w:val="0"/>
              </w:rPr>
              <w:t xml:space="preserve">Svět lidí a svět zvířat</w:t>
            </w:r>
          </w:p>
          <w:p w:rsidR="00000000" w:rsidDel="00000000" w:rsidP="00000000" w:rsidRDefault="00000000" w:rsidRPr="00000000" w14:paraId="000007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3.3.Formuluje ústně i písemně dojmy ze své četby, návštěvy divadelního nebo filmového představení  a názory na umělecké dílo.</w:t>
            </w:r>
          </w:p>
          <w:p w:rsidR="00000000" w:rsidDel="00000000" w:rsidP="00000000" w:rsidRDefault="00000000" w:rsidRPr="00000000" w14:paraId="0000072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6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3.3.p ústně formuluje dojmy z četby, divadelního nebo filmového představení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7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-analyzuje prvky dobrodružné literatury (Foglar, Verne)</w:t>
            </w:r>
          </w:p>
          <w:p w:rsidR="00000000" w:rsidDel="00000000" w:rsidP="00000000" w:rsidRDefault="00000000" w:rsidRPr="00000000" w14:paraId="00000728">
            <w:pPr>
              <w:rPr/>
            </w:pPr>
            <w:r w:rsidDel="00000000" w:rsidR="00000000" w:rsidRPr="00000000">
              <w:rPr>
                <w:rtl w:val="0"/>
              </w:rPr>
              <w:t xml:space="preserve">-vytvoří referát o vlastní četbě</w:t>
            </w:r>
          </w:p>
          <w:p w:rsidR="00000000" w:rsidDel="00000000" w:rsidP="00000000" w:rsidRDefault="00000000" w:rsidRPr="00000000" w14:paraId="00000729">
            <w:pPr>
              <w:rPr/>
            </w:pPr>
            <w:r w:rsidDel="00000000" w:rsidR="00000000" w:rsidRPr="00000000">
              <w:rPr>
                <w:rtl w:val="0"/>
              </w:rPr>
              <w:t xml:space="preserve">-dramatizuje text</w:t>
            </w:r>
          </w:p>
          <w:p w:rsidR="00000000" w:rsidDel="00000000" w:rsidP="00000000" w:rsidRDefault="00000000" w:rsidRPr="00000000" w14:paraId="0000072A">
            <w:pPr>
              <w:rPr/>
            </w:pPr>
            <w:r w:rsidDel="00000000" w:rsidR="00000000" w:rsidRPr="00000000">
              <w:rPr>
                <w:rtl w:val="0"/>
              </w:rPr>
              <w:t xml:space="preserve">-formuluje písemně i ústně dojmy z filmu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B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Dobrodružná literatura</w:t>
            </w:r>
          </w:p>
          <w:p w:rsidR="00000000" w:rsidDel="00000000" w:rsidP="00000000" w:rsidRDefault="00000000" w:rsidRPr="00000000" w14:paraId="0000072C">
            <w:pPr>
              <w:rPr/>
            </w:pPr>
            <w:r w:rsidDel="00000000" w:rsidR="00000000" w:rsidRPr="00000000">
              <w:rPr>
                <w:rtl w:val="0"/>
              </w:rPr>
              <w:t xml:space="preserve">Vlastní četba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E">
            <w:pPr>
              <w:ind w:left="720" w:firstLine="0"/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3.5. Rozlišuje literaturu hodnotnou a konzumní, svůj názor doloží argumenty.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2F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-charakterizuje novelu</w:t>
            </w:r>
          </w:p>
          <w:p w:rsidR="00000000" w:rsidDel="00000000" w:rsidP="00000000" w:rsidRDefault="00000000" w:rsidRPr="00000000" w14:paraId="0000073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-vyjádří vlastními slovy hloubku vztahů hrdinů v novele</w:t>
            </w:r>
          </w:p>
          <w:p w:rsidR="00000000" w:rsidDel="00000000" w:rsidP="00000000" w:rsidRDefault="00000000" w:rsidRPr="00000000" w14:paraId="00000731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-najde básnické prostředky v písňových textech</w:t>
            </w:r>
          </w:p>
          <w:p w:rsidR="00000000" w:rsidDel="00000000" w:rsidP="00000000" w:rsidRDefault="00000000" w:rsidRPr="00000000" w14:paraId="00000732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-uvede lidové písničkáře </w:t>
            </w:r>
          </w:p>
          <w:p w:rsidR="00000000" w:rsidDel="00000000" w:rsidP="00000000" w:rsidRDefault="00000000" w:rsidRPr="00000000" w14:paraId="00000733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-označí dílo hodnotné a konzumní (na základě vlastní četby)</w:t>
            </w:r>
          </w:p>
          <w:p w:rsidR="00000000" w:rsidDel="00000000" w:rsidP="00000000" w:rsidRDefault="00000000" w:rsidRPr="00000000" w14:paraId="00000734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-podloží svůj názor argumenty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7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3.9. vyhledává informace v různých typech katalogů, v knihovně i v dalších informačních zdrojích</w:t>
            </w:r>
          </w:p>
          <w:p w:rsidR="00000000" w:rsidDel="00000000" w:rsidP="00000000" w:rsidRDefault="00000000" w:rsidRPr="00000000" w14:paraId="00000738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3.9p dokáže vyhledat potřebné informace v oblasti literatury; má pozitivní vztah k literatuře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A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nachází informace v různých typech informačních zdrojů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B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3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73D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1.5. Odlišuje spisovný a nespisovný projev a vhodně užívá spisovné jazykové prostředky vzhledem ke svému komunikačnímu záměru </w:t>
            </w:r>
          </w:p>
          <w:p w:rsidR="00000000" w:rsidDel="00000000" w:rsidP="00000000" w:rsidRDefault="00000000" w:rsidRPr="00000000" w14:paraId="0000074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3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1.5p komunikuje v běžných situacích, v komunikaci ve škole užívá 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4">
            <w:pPr>
              <w:rPr/>
            </w:pPr>
            <w:r w:rsidDel="00000000" w:rsidR="00000000" w:rsidRPr="00000000">
              <w:rPr>
                <w:rtl w:val="0"/>
              </w:rPr>
              <w:t xml:space="preserve">-sestaví osnovu</w:t>
            </w:r>
          </w:p>
          <w:p w:rsidR="00000000" w:rsidDel="00000000" w:rsidP="00000000" w:rsidRDefault="00000000" w:rsidRPr="00000000" w14:paraId="00000745">
            <w:pPr>
              <w:rPr/>
            </w:pPr>
            <w:r w:rsidDel="00000000" w:rsidR="00000000" w:rsidRPr="00000000">
              <w:rPr>
                <w:rtl w:val="0"/>
              </w:rPr>
              <w:t xml:space="preserve">-nalezne dějová slovesa</w:t>
            </w:r>
          </w:p>
          <w:p w:rsidR="00000000" w:rsidDel="00000000" w:rsidP="00000000" w:rsidRDefault="00000000" w:rsidRPr="00000000" w14:paraId="00000746">
            <w:pPr>
              <w:rPr/>
            </w:pPr>
            <w:r w:rsidDel="00000000" w:rsidR="00000000" w:rsidRPr="00000000">
              <w:rPr>
                <w:rtl w:val="0"/>
              </w:rPr>
              <w:t xml:space="preserve">-napíše přímou řeč</w:t>
            </w:r>
          </w:p>
          <w:p w:rsidR="00000000" w:rsidDel="00000000" w:rsidP="00000000" w:rsidRDefault="00000000" w:rsidRPr="00000000" w14:paraId="00000747">
            <w:pPr>
              <w:rPr/>
            </w:pPr>
            <w:r w:rsidDel="00000000" w:rsidR="00000000" w:rsidRPr="00000000">
              <w:rPr>
                <w:rtl w:val="0"/>
              </w:rPr>
              <w:t xml:space="preserve">-vytvoří vlastní text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8">
            <w:pPr>
              <w:rPr/>
            </w:pPr>
            <w:r w:rsidDel="00000000" w:rsidR="00000000" w:rsidRPr="00000000">
              <w:rPr>
                <w:rtl w:val="0"/>
              </w:rPr>
              <w:t xml:space="preserve">Vypravování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1.9. Uspořádává informace v textu s ohledem na jeho účel, vytvoří koherentní text s dodržování pravidel mezivětného navazování.</w:t>
            </w:r>
          </w:p>
          <w:p w:rsidR="00000000" w:rsidDel="00000000" w:rsidP="00000000" w:rsidRDefault="00000000" w:rsidRPr="00000000" w14:paraId="0000074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D">
            <w:pPr>
              <w:rPr/>
            </w:pPr>
            <w:r w:rsidDel="00000000" w:rsidR="00000000" w:rsidRPr="00000000">
              <w:rPr>
                <w:rtl w:val="0"/>
              </w:rPr>
              <w:t xml:space="preserve">-popíše předmět</w:t>
            </w:r>
          </w:p>
          <w:p w:rsidR="00000000" w:rsidDel="00000000" w:rsidP="00000000" w:rsidRDefault="00000000" w:rsidRPr="00000000" w14:paraId="0000074E">
            <w:pPr>
              <w:rPr/>
            </w:pPr>
            <w:r w:rsidDel="00000000" w:rsidR="00000000" w:rsidRPr="00000000">
              <w:rPr>
                <w:rtl w:val="0"/>
              </w:rPr>
              <w:t xml:space="preserve">-popíše osobu</w:t>
            </w:r>
          </w:p>
          <w:p w:rsidR="00000000" w:rsidDel="00000000" w:rsidP="00000000" w:rsidRDefault="00000000" w:rsidRPr="00000000" w14:paraId="0000074F">
            <w:pPr>
              <w:rPr/>
            </w:pPr>
            <w:r w:rsidDel="00000000" w:rsidR="00000000" w:rsidRPr="00000000">
              <w:rPr>
                <w:rtl w:val="0"/>
              </w:rPr>
              <w:t xml:space="preserve">-najde rozlišovací přívlastky, přirovnání</w:t>
            </w:r>
          </w:p>
          <w:p w:rsidR="00000000" w:rsidDel="00000000" w:rsidP="00000000" w:rsidRDefault="00000000" w:rsidRPr="00000000" w14:paraId="00000750">
            <w:pPr>
              <w:rPr/>
            </w:pPr>
            <w:r w:rsidDel="00000000" w:rsidR="00000000" w:rsidRPr="00000000">
              <w:rPr>
                <w:rtl w:val="0"/>
              </w:rPr>
              <w:t xml:space="preserve">-vytvoří koherentní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1">
            <w:pPr>
              <w:rPr/>
            </w:pPr>
            <w:r w:rsidDel="00000000" w:rsidR="00000000" w:rsidRPr="00000000">
              <w:rPr>
                <w:rtl w:val="0"/>
              </w:rPr>
              <w:t xml:space="preserve">Popis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1.3. Rozpozná manipulativní komunikaci v masmédiích a zaujímá k ní kritický postoj.</w:t>
            </w:r>
          </w:p>
          <w:p w:rsidR="00000000" w:rsidDel="00000000" w:rsidP="00000000" w:rsidRDefault="00000000" w:rsidRPr="00000000" w14:paraId="0000075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ind w:lef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 Inf 1 - Ověřuje věrohodnost informací a informačních zdrojů, posuzuje jejich závažnost a vzájemnou návaznost</w:t>
            </w:r>
          </w:p>
          <w:p w:rsidR="00000000" w:rsidDel="00000000" w:rsidP="00000000" w:rsidRDefault="00000000" w:rsidRPr="00000000" w14:paraId="0000075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A">
            <w:pPr>
              <w:rPr/>
            </w:pPr>
            <w:r w:rsidDel="00000000" w:rsidR="00000000" w:rsidRPr="00000000">
              <w:rPr>
                <w:rtl w:val="0"/>
              </w:rPr>
              <w:t xml:space="preserve">-vybere </w:t>
            </w:r>
            <w:r w:rsidDel="00000000" w:rsidR="00000000" w:rsidRPr="00000000">
              <w:rPr>
                <w:strike w:val="1"/>
                <w:rtl w:val="0"/>
              </w:rPr>
              <w:t xml:space="preserve">z tisku</w:t>
            </w:r>
            <w:r w:rsidDel="00000000" w:rsidR="00000000" w:rsidRPr="00000000">
              <w:rPr>
                <w:rtl w:val="0"/>
              </w:rPr>
              <w:t xml:space="preserve"> zprávy, oznámení, inzeráty</w:t>
            </w:r>
          </w:p>
          <w:p w:rsidR="00000000" w:rsidDel="00000000" w:rsidP="00000000" w:rsidRDefault="00000000" w:rsidRPr="00000000" w14:paraId="0000075B">
            <w:pPr>
              <w:rPr/>
            </w:pPr>
            <w:r w:rsidDel="00000000" w:rsidR="00000000" w:rsidRPr="00000000">
              <w:rPr>
                <w:rtl w:val="0"/>
              </w:rPr>
              <w:t xml:space="preserve">-najde rozdíly</w:t>
            </w:r>
          </w:p>
          <w:p w:rsidR="00000000" w:rsidDel="00000000" w:rsidP="00000000" w:rsidRDefault="00000000" w:rsidRPr="00000000" w14:paraId="0000075C">
            <w:pPr>
              <w:rPr/>
            </w:pPr>
            <w:r w:rsidDel="00000000" w:rsidR="00000000" w:rsidRPr="00000000">
              <w:rPr>
                <w:rtl w:val="0"/>
              </w:rPr>
              <w:t xml:space="preserve">-sestaví vlastní text</w:t>
            </w:r>
          </w:p>
          <w:p w:rsidR="00000000" w:rsidDel="00000000" w:rsidP="00000000" w:rsidRDefault="00000000" w:rsidRPr="00000000" w14:paraId="0000075D">
            <w:pPr>
              <w:rPr/>
            </w:pPr>
            <w:r w:rsidDel="00000000" w:rsidR="00000000" w:rsidRPr="00000000">
              <w:rPr>
                <w:rtl w:val="0"/>
              </w:rPr>
              <w:t xml:space="preserve">-zjišťuje, jakým způsobem se snaží čtenáře ovlivnit</w:t>
            </w:r>
          </w:p>
          <w:p w:rsidR="00000000" w:rsidDel="00000000" w:rsidP="00000000" w:rsidRDefault="00000000" w:rsidRPr="00000000" w14:paraId="000007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F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Orientuje se ve výběru webových stránek, vybírá podstatné a pravdivé informace pro svou práci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Zpráva a oznámení, inzerát, reklamní a propagační texty</w:t>
            </w:r>
          </w:p>
          <w:p w:rsidR="00000000" w:rsidDel="00000000" w:rsidP="00000000" w:rsidRDefault="00000000" w:rsidRPr="00000000" w14:paraId="00000761">
            <w:pPr>
              <w:pStyle w:val="Heading4"/>
              <w:numPr>
                <w:ilvl w:val="3"/>
                <w:numId w:val="1"/>
              </w:numPr>
              <w:ind w:left="0" w:firstLine="0"/>
              <w:rPr>
                <w:strike w:val="1"/>
                <w:color w:val="000000"/>
              </w:rPr>
            </w:pPr>
            <w:r w:rsidDel="00000000" w:rsidR="00000000" w:rsidRPr="00000000">
              <w:rPr>
                <w:strike w:val="1"/>
                <w:color w:val="000000"/>
                <w:rtl w:val="0"/>
              </w:rPr>
              <w:t xml:space="preserve">Příklady stavby a uspořádání zpráv</w:t>
            </w:r>
          </w:p>
          <w:p w:rsidR="00000000" w:rsidDel="00000000" w:rsidP="00000000" w:rsidRDefault="00000000" w:rsidRPr="00000000" w14:paraId="00000762">
            <w:pPr>
              <w:numPr>
                <w:ilvl w:val="3"/>
                <w:numId w:val="1"/>
              </w:numPr>
              <w:ind w:lef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Vývojové trendy informačních technologií</w:t>
            </w:r>
          </w:p>
          <w:p w:rsidR="00000000" w:rsidDel="00000000" w:rsidP="00000000" w:rsidRDefault="00000000" w:rsidRPr="00000000" w14:paraId="00000763">
            <w:pPr>
              <w:numPr>
                <w:ilvl w:val="3"/>
                <w:numId w:val="1"/>
              </w:numPr>
              <w:ind w:lef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Spolehlivé webové zdroje</w:t>
            </w:r>
          </w:p>
          <w:p w:rsidR="00000000" w:rsidDel="00000000" w:rsidP="00000000" w:rsidRDefault="00000000" w:rsidRPr="00000000" w14:paraId="00000764">
            <w:pPr>
              <w:numPr>
                <w:ilvl w:val="3"/>
                <w:numId w:val="1"/>
              </w:numPr>
              <w:ind w:lef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Hodnota a relevance informací a informačních zdrojů, metody a nástroje jejich ověřování</w:t>
            </w:r>
          </w:p>
          <w:p w:rsidR="00000000" w:rsidDel="00000000" w:rsidP="00000000" w:rsidRDefault="00000000" w:rsidRPr="00000000" w14:paraId="00000765">
            <w:pPr>
              <w:numPr>
                <w:ilvl w:val="3"/>
                <w:numId w:val="1"/>
              </w:numPr>
              <w:ind w:left="0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Nebezpečí na webu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6">
            <w:pPr>
              <w:rPr/>
            </w:pPr>
            <w:r w:rsidDel="00000000" w:rsidR="00000000" w:rsidRPr="00000000">
              <w:rPr>
                <w:rtl w:val="0"/>
              </w:rPr>
              <w:t xml:space="preserve">MEDV – Stavby mediálních sdělení</w:t>
            </w:r>
          </w:p>
          <w:p w:rsidR="00000000" w:rsidDel="00000000" w:rsidP="00000000" w:rsidRDefault="00000000" w:rsidRPr="00000000" w14:paraId="000007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8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MV</w:t>
            </w:r>
          </w:p>
          <w:p w:rsidR="00000000" w:rsidDel="00000000" w:rsidP="00000000" w:rsidRDefault="00000000" w:rsidRPr="00000000" w14:paraId="00000769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Kritické čtení a vnímání mediálních sdělení</w:t>
            </w:r>
          </w:p>
          <w:p w:rsidR="00000000" w:rsidDel="00000000" w:rsidP="00000000" w:rsidRDefault="00000000" w:rsidRPr="00000000" w14:paraId="0000076A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6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1.10. Využívá poznatků o jazyce a stylu ke gramaticky i věcně správnému písemnému projevu a k tvořivé práci s textem nebo i k vlastnímu tvořivému psaní na základě svých dispozic a osobních zájmů.</w:t>
            </w:r>
          </w:p>
          <w:p w:rsidR="00000000" w:rsidDel="00000000" w:rsidP="00000000" w:rsidRDefault="00000000" w:rsidRPr="00000000" w14:paraId="0000076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E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  <w:p w:rsidR="00000000" w:rsidDel="00000000" w:rsidP="00000000" w:rsidRDefault="00000000" w:rsidRPr="00000000" w14:paraId="0000076F">
            <w:pPr>
              <w:spacing w:before="20" w:lineRule="auto"/>
              <w:ind w:left="0" w:righ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spacing w:before="20" w:lineRule="auto"/>
              <w:ind w:left="0" w:right="113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Inf 2 -</w:t>
            </w:r>
            <w:r w:rsidDel="00000000" w:rsidR="00000000" w:rsidRPr="00000000">
              <w:rPr>
                <w:i w:val="1"/>
                <w:color w:val="00b050"/>
                <w:rtl w:val="0"/>
              </w:rPr>
              <w:t xml:space="preserve"> </w:t>
            </w:r>
            <w:r w:rsidDel="00000000" w:rsidR="00000000" w:rsidRPr="00000000">
              <w:rPr>
                <w:color w:val="00b050"/>
                <w:rtl w:val="0"/>
              </w:rPr>
              <w:t xml:space="preserve">Ovládá práci s textovými editory a využívá vhodných aplikací</w:t>
            </w:r>
          </w:p>
          <w:p w:rsidR="00000000" w:rsidDel="00000000" w:rsidP="00000000" w:rsidRDefault="00000000" w:rsidRPr="00000000" w14:paraId="00000771">
            <w:pPr>
              <w:spacing w:before="20" w:lineRule="auto"/>
              <w:ind w:left="0" w:right="113" w:firstLine="0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spacing w:before="20" w:lineRule="auto"/>
              <w:ind w:left="0" w:right="113" w:firstLine="0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Inf 3 - Uplatňuje základní estetická a typografická pravidla pro práci s 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73">
            <w:pPr>
              <w:rPr/>
            </w:pPr>
            <w:r w:rsidDel="00000000" w:rsidR="00000000" w:rsidRPr="00000000">
              <w:rPr>
                <w:rtl w:val="0"/>
              </w:rPr>
              <w:t xml:space="preserve">-analyzuje části dopisu</w:t>
            </w:r>
            <w:sdt>
              <w:sdtPr>
                <w:tag w:val="goog_rdk_7"/>
              </w:sdtPr>
              <w:sdtContent>
                <w:ins w:author="Romana Lantová" w:id="5" w:date="2022-04-27T05:36:16Z">
                  <w:r w:rsidDel="00000000" w:rsidR="00000000" w:rsidRPr="00000000">
                    <w:rPr>
                      <w:rtl w:val="0"/>
                    </w:rPr>
                    <w:t xml:space="preserve">/emailu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/>
            </w:pPr>
            <w:r w:rsidDel="00000000" w:rsidR="00000000" w:rsidRPr="00000000">
              <w:rPr>
                <w:rtl w:val="0"/>
              </w:rPr>
              <w:t xml:space="preserve">-zdůvodní pravopis zájmen(Vy,Ty)</w:t>
            </w:r>
          </w:p>
          <w:p w:rsidR="00000000" w:rsidDel="00000000" w:rsidP="00000000" w:rsidRDefault="00000000" w:rsidRPr="00000000" w14:paraId="00000775">
            <w:pPr>
              <w:rPr/>
            </w:pPr>
            <w:r w:rsidDel="00000000" w:rsidR="00000000" w:rsidRPr="00000000">
              <w:rPr>
                <w:rtl w:val="0"/>
              </w:rPr>
              <w:t xml:space="preserve">-sestaví vlastní text</w:t>
            </w:r>
          </w:p>
          <w:p w:rsidR="00000000" w:rsidDel="00000000" w:rsidP="00000000" w:rsidRDefault="00000000" w:rsidRPr="00000000" w14:paraId="00000776">
            <w:pPr>
              <w:rPr/>
            </w:pPr>
            <w:r w:rsidDel="00000000" w:rsidR="00000000" w:rsidRPr="00000000">
              <w:rPr>
                <w:rtl w:val="0"/>
              </w:rPr>
              <w:t xml:space="preserve">-vypíše správně adresáta na obálce</w:t>
            </w:r>
            <w:sdt>
              <w:sdtPr>
                <w:tag w:val="goog_rdk_8"/>
              </w:sdtPr>
              <w:sdtContent>
                <w:ins w:author="Romana Lantová" w:id="6" w:date="2022-04-27T05:36:29Z">
                  <w:r w:rsidDel="00000000" w:rsidR="00000000" w:rsidRPr="00000000">
                    <w:rPr>
                      <w:rtl w:val="0"/>
                    </w:rPr>
                    <w:t xml:space="preserve">/ v emailu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spacing w:before="20" w:lineRule="auto"/>
              <w:ind w:left="567" w:right="113" w:hanging="397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1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Využívá nabídky a složitějších funkcí textového editoru</w:t>
            </w:r>
          </w:p>
          <w:p w:rsidR="00000000" w:rsidDel="00000000" w:rsidP="00000000" w:rsidRDefault="00000000" w:rsidRPr="00000000" w14:paraId="00000782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3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Provádí složitější úpravy a formátování textu. Využívá základní typografická pravidla v psaní textu. </w:t>
            </w:r>
          </w:p>
          <w:p w:rsidR="00000000" w:rsidDel="00000000" w:rsidP="00000000" w:rsidRDefault="00000000" w:rsidRPr="00000000" w14:paraId="00000784">
            <w:pPr>
              <w:spacing w:before="20" w:lineRule="auto"/>
              <w:ind w:left="567" w:right="113" w:hanging="397"/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85">
            <w:pPr>
              <w:rPr/>
            </w:pPr>
            <w:r w:rsidDel="00000000" w:rsidR="00000000" w:rsidRPr="00000000">
              <w:rPr>
                <w:rtl w:val="0"/>
              </w:rPr>
              <w:t xml:space="preserve">Dopis</w:t>
            </w:r>
          </w:p>
          <w:p w:rsidR="00000000" w:rsidDel="00000000" w:rsidP="00000000" w:rsidRDefault="00000000" w:rsidRPr="00000000" w14:paraId="0000078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Tvorba mediálního sdělení pro školní časopis, rozhlas, televizi, či internetové médium</w:t>
            </w:r>
          </w:p>
          <w:p w:rsidR="00000000" w:rsidDel="00000000" w:rsidP="00000000" w:rsidRDefault="00000000" w:rsidRPr="00000000" w14:paraId="0000078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F">
            <w:pPr>
              <w:rPr>
                <w:i w:val="1"/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0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Google dokumenty</w:t>
            </w:r>
          </w:p>
          <w:p w:rsidR="00000000" w:rsidDel="00000000" w:rsidP="00000000" w:rsidRDefault="00000000" w:rsidRPr="00000000" w14:paraId="00000791">
            <w:pPr>
              <w:rPr>
                <w:color w:val="00b0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Úpravy textu (tvorba vizitek, plakátu, letáku, reklam… aj.)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93">
            <w:pPr>
              <w:rPr/>
            </w:pPr>
            <w:r w:rsidDel="00000000" w:rsidR="00000000" w:rsidRPr="00000000">
              <w:rPr>
                <w:rtl w:val="0"/>
              </w:rPr>
              <w:t xml:space="preserve">MEDV – Tvorba mediálního sdělení</w:t>
            </w:r>
          </w:p>
          <w:p w:rsidR="00000000" w:rsidDel="00000000" w:rsidP="00000000" w:rsidRDefault="00000000" w:rsidRPr="00000000" w14:paraId="000007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1">
            <w:pPr>
              <w:rPr>
                <w:b w:val="1"/>
                <w:color w:val="00b050"/>
              </w:rPr>
            </w:pPr>
            <w:r w:rsidDel="00000000" w:rsidR="00000000" w:rsidRPr="00000000">
              <w:rPr>
                <w:b w:val="1"/>
                <w:color w:val="00b050"/>
                <w:rtl w:val="0"/>
              </w:rPr>
              <w:t xml:space="preserve">MD </w:t>
            </w:r>
          </w:p>
          <w:p w:rsidR="00000000" w:rsidDel="00000000" w:rsidP="00000000" w:rsidRDefault="00000000" w:rsidRPr="00000000" w14:paraId="000007A2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Tvorba mediálního sdělení</w:t>
            </w:r>
          </w:p>
          <w:p w:rsidR="00000000" w:rsidDel="00000000" w:rsidP="00000000" w:rsidRDefault="00000000" w:rsidRPr="00000000" w14:paraId="000007A3">
            <w:pPr>
              <w:rPr>
                <w:color w:val="00b050"/>
              </w:rPr>
            </w:pPr>
            <w:r w:rsidDel="00000000" w:rsidR="00000000" w:rsidRPr="00000000">
              <w:rPr>
                <w:color w:val="00b050"/>
                <w:rtl w:val="0"/>
              </w:rPr>
              <w:t xml:space="preserve">Práce v realizačním týmu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1.1. Odlišuje ve čteném nebo slyšeném textu fakta od názorů a hodnocení, ověřuje fakta pomocí otázek nebo porovnáváním s dostupnými informačními zdroji.</w:t>
            </w:r>
          </w:p>
          <w:p w:rsidR="00000000" w:rsidDel="00000000" w:rsidP="00000000" w:rsidRDefault="00000000" w:rsidRPr="00000000" w14:paraId="000007A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6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1.1p čte plynule s 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7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-vyhledá odborná slova</w:t>
            </w:r>
          </w:p>
          <w:p w:rsidR="00000000" w:rsidDel="00000000" w:rsidP="00000000" w:rsidRDefault="00000000" w:rsidRPr="00000000" w14:paraId="000007A8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-označí hlavní myšlenky</w:t>
            </w:r>
          </w:p>
          <w:p w:rsidR="00000000" w:rsidDel="00000000" w:rsidP="00000000" w:rsidRDefault="00000000" w:rsidRPr="00000000" w14:paraId="000007A9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-napíše výpisky, výtah</w:t>
            </w:r>
          </w:p>
          <w:p w:rsidR="00000000" w:rsidDel="00000000" w:rsidP="00000000" w:rsidRDefault="00000000" w:rsidRPr="00000000" w14:paraId="000007A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vyhledá klíčová slova a hlavní myšlenku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B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Výtah, výpisky</w:t>
            </w:r>
          </w:p>
          <w:p w:rsidR="00000000" w:rsidDel="00000000" w:rsidP="00000000" w:rsidRDefault="00000000" w:rsidRPr="00000000" w14:paraId="000007A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A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Tvorba mediálního sdělení</w:t>
            </w:r>
          </w:p>
        </w:tc>
      </w:tr>
    </w:tbl>
    <w:p w:rsidR="00000000" w:rsidDel="00000000" w:rsidP="00000000" w:rsidRDefault="00000000" w:rsidRPr="00000000" w14:paraId="000007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1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815"/>
        <w:gridCol w:w="3420"/>
        <w:gridCol w:w="2392"/>
        <w:tblGridChange w:id="0">
          <w:tblGrid>
            <w:gridCol w:w="3535"/>
            <w:gridCol w:w="4815"/>
            <w:gridCol w:w="3420"/>
            <w:gridCol w:w="23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7. ročník                             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7CA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Jazyková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C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2.5. Využívá znalostí o jazykové normě při tvorbě jazykových projevů podle komunikační situace.</w:t>
            </w:r>
          </w:p>
          <w:p w:rsidR="00000000" w:rsidDel="00000000" w:rsidP="00000000" w:rsidRDefault="00000000" w:rsidRPr="00000000" w14:paraId="000007C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0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2.5p rozlišuje spisovný a nespisovný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1">
            <w:pPr>
              <w:rPr/>
            </w:pPr>
            <w:r w:rsidDel="00000000" w:rsidR="00000000" w:rsidRPr="00000000">
              <w:rPr>
                <w:rtl w:val="0"/>
              </w:rPr>
              <w:t xml:space="preserve">-dodržuje správné tempo řeči</w:t>
            </w:r>
          </w:p>
          <w:p w:rsidR="00000000" w:rsidDel="00000000" w:rsidP="00000000" w:rsidRDefault="00000000" w:rsidRPr="00000000" w14:paraId="000007D2">
            <w:pPr>
              <w:rPr/>
            </w:pPr>
            <w:r w:rsidDel="00000000" w:rsidR="00000000" w:rsidRPr="00000000">
              <w:rPr>
                <w:rtl w:val="0"/>
              </w:rPr>
              <w:t xml:space="preserve">-vyjádří druhy větné melodie v ústním i písemném projevu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3">
            <w:pPr>
              <w:rPr/>
            </w:pPr>
            <w:r w:rsidDel="00000000" w:rsidR="00000000" w:rsidRPr="00000000">
              <w:rPr>
                <w:rtl w:val="0"/>
              </w:rPr>
              <w:t xml:space="preserve">Zvuková stránka jazyka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5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2.6. Rozlišuje významové vztahy gramatických jednotek ve větě a v souvětí</w:t>
            </w:r>
          </w:p>
          <w:p w:rsidR="00000000" w:rsidDel="00000000" w:rsidP="00000000" w:rsidRDefault="00000000" w:rsidRPr="00000000" w14:paraId="000007D6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2.6p rozezná větu jednoduchou od 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-vysvětlí, jak pozná jednotlivé větné členy</w:t>
            </w:r>
          </w:p>
          <w:p w:rsidR="00000000" w:rsidDel="00000000" w:rsidP="00000000" w:rsidRDefault="00000000" w:rsidRPr="00000000" w14:paraId="000007D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-uvede příklady</w:t>
            </w:r>
          </w:p>
          <w:p w:rsidR="00000000" w:rsidDel="00000000" w:rsidP="00000000" w:rsidRDefault="00000000" w:rsidRPr="00000000" w14:paraId="000007D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-předvede rozbor jednoduché věty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Skladba.Základní a rozvíjející větné členy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D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2.4.Správně třídí slovní druhy, tvoří spisovné tvary slov a vědomě jich používá ve vhodné komunikační situaci.</w:t>
            </w:r>
          </w:p>
          <w:p w:rsidR="00000000" w:rsidDel="00000000" w:rsidP="00000000" w:rsidRDefault="00000000" w:rsidRPr="00000000" w14:paraId="000007D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pozná a určí slovní druhy; skloňuje podstatná jména a přídavná jména; pozná osobní zájmena; časuje slovesa</w:t>
            </w:r>
          </w:p>
          <w:p w:rsidR="00000000" w:rsidDel="00000000" w:rsidP="00000000" w:rsidRDefault="00000000" w:rsidRPr="00000000" w14:paraId="000007F3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rozlišuje spisovný a nespisovný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F4">
            <w:pPr>
              <w:rPr/>
            </w:pPr>
            <w:r w:rsidDel="00000000" w:rsidR="00000000" w:rsidRPr="00000000">
              <w:rPr>
                <w:rtl w:val="0"/>
              </w:rPr>
              <w:t xml:space="preserve">-rozlišuje skloňování subst. označující části lidského těla a neživých předmětů užitím správné koncovky</w:t>
            </w:r>
          </w:p>
          <w:p w:rsidR="00000000" w:rsidDel="00000000" w:rsidP="00000000" w:rsidRDefault="00000000" w:rsidRPr="00000000" w14:paraId="000007F5">
            <w:pPr>
              <w:rPr/>
            </w:pPr>
            <w:r w:rsidDel="00000000" w:rsidR="00000000" w:rsidRPr="00000000">
              <w:rPr>
                <w:rtl w:val="0"/>
              </w:rPr>
              <w:t xml:space="preserve">-vytvoří správné tvary adjektiv přivl.</w:t>
            </w:r>
          </w:p>
          <w:p w:rsidR="00000000" w:rsidDel="00000000" w:rsidP="00000000" w:rsidRDefault="00000000" w:rsidRPr="00000000" w14:paraId="000007F6">
            <w:pPr>
              <w:rPr/>
            </w:pPr>
            <w:r w:rsidDel="00000000" w:rsidR="00000000" w:rsidRPr="00000000">
              <w:rPr>
                <w:rtl w:val="0"/>
              </w:rPr>
              <w:t xml:space="preserve">-samostatně stupňuje adjektiva</w:t>
            </w:r>
          </w:p>
          <w:p w:rsidR="00000000" w:rsidDel="00000000" w:rsidP="00000000" w:rsidRDefault="00000000" w:rsidRPr="00000000" w14:paraId="000007F7">
            <w:pPr>
              <w:rPr/>
            </w:pPr>
            <w:r w:rsidDel="00000000" w:rsidR="00000000" w:rsidRPr="00000000">
              <w:rPr>
                <w:rtl w:val="0"/>
              </w:rPr>
              <w:t xml:space="preserve">-určí druhy zájmen</w:t>
            </w:r>
          </w:p>
          <w:p w:rsidR="00000000" w:rsidDel="00000000" w:rsidP="00000000" w:rsidRDefault="00000000" w:rsidRPr="00000000" w14:paraId="000007F8">
            <w:pPr>
              <w:rPr/>
            </w:pPr>
            <w:r w:rsidDel="00000000" w:rsidR="00000000" w:rsidRPr="00000000">
              <w:rPr>
                <w:rtl w:val="0"/>
              </w:rPr>
              <w:t xml:space="preserve">-za pomoci vzorů</w:t>
            </w:r>
            <w:sdt>
              <w:sdtPr>
                <w:tag w:val="goog_rdk_9"/>
              </w:sdtPr>
              <w:sdtContent>
                <w:ins w:author="Romana Lantová" w:id="7" w:date="2022-04-27T05:37:50Z">
                  <w:r w:rsidDel="00000000" w:rsidR="00000000" w:rsidRPr="00000000">
                    <w:rPr>
                      <w:rtl w:val="0"/>
                    </w:rPr>
                    <w:t xml:space="preserve"> a tabulky </w:t>
                  </w:r>
                </w:ins>
              </w:sdtContent>
            </w:sdt>
            <w:r w:rsidDel="00000000" w:rsidR="00000000" w:rsidRPr="00000000">
              <w:rPr>
                <w:rtl w:val="0"/>
              </w:rPr>
              <w:t xml:space="preserve"> aplikuje vztažné zájmeno JENŽ</w:t>
            </w:r>
          </w:p>
          <w:p w:rsidR="00000000" w:rsidDel="00000000" w:rsidP="00000000" w:rsidRDefault="00000000" w:rsidRPr="00000000" w14:paraId="000007F9">
            <w:pPr>
              <w:rPr/>
            </w:pPr>
            <w:r w:rsidDel="00000000" w:rsidR="00000000" w:rsidRPr="00000000">
              <w:rPr>
                <w:rtl w:val="0"/>
              </w:rPr>
              <w:t xml:space="preserve">-roztřídí druhy číslovek</w:t>
            </w:r>
          </w:p>
          <w:p w:rsidR="00000000" w:rsidDel="00000000" w:rsidP="00000000" w:rsidRDefault="00000000" w:rsidRPr="00000000" w14:paraId="000007FA">
            <w:pPr>
              <w:rPr/>
            </w:pPr>
            <w:r w:rsidDel="00000000" w:rsidR="00000000" w:rsidRPr="00000000">
              <w:rPr>
                <w:rtl w:val="0"/>
              </w:rPr>
              <w:t xml:space="preserve">-používá správné tvary číslovek 2,3,4</w:t>
            </w:r>
          </w:p>
          <w:p w:rsidR="00000000" w:rsidDel="00000000" w:rsidP="00000000" w:rsidRDefault="00000000" w:rsidRPr="00000000" w14:paraId="000007FB">
            <w:pPr>
              <w:rPr/>
            </w:pPr>
            <w:r w:rsidDel="00000000" w:rsidR="00000000" w:rsidRPr="00000000">
              <w:rPr>
                <w:rtl w:val="0"/>
              </w:rPr>
              <w:t xml:space="preserve">-určí mluvn.kategorie sloves</w:t>
            </w:r>
          </w:p>
          <w:p w:rsidR="00000000" w:rsidDel="00000000" w:rsidP="00000000" w:rsidRDefault="00000000" w:rsidRPr="00000000" w14:paraId="000007FC">
            <w:pPr>
              <w:rPr/>
            </w:pPr>
            <w:r w:rsidDel="00000000" w:rsidR="00000000" w:rsidRPr="00000000">
              <w:rPr>
                <w:rtl w:val="0"/>
              </w:rPr>
              <w:t xml:space="preserve">-nahradí rod činný trpným a naopak</w:t>
            </w:r>
          </w:p>
          <w:sdt>
            <w:sdtPr>
              <w:tag w:val="goog_rdk_14"/>
            </w:sdtPr>
            <w:sdtContent>
              <w:p w:rsidR="00000000" w:rsidDel="00000000" w:rsidP="00000000" w:rsidRDefault="00000000" w:rsidRPr="00000000" w14:paraId="000007FD">
                <w:pPr>
                  <w:rPr>
                    <w:del w:author="Romana Lantová" w:id="8" w:date="2022-04-27T05:41:59Z"/>
                  </w:rPr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  <w:sdt>
                  <w:sdtPr>
                    <w:tag w:val="goog_rdk_10"/>
                  </w:sdtPr>
                  <w:sdtContent>
                    <w:del w:author="Romana Lantová" w:id="8" w:date="2022-04-27T05:41:59Z">
                      <w:r w:rsidDel="00000000" w:rsidR="00000000" w:rsidRPr="00000000">
                        <w:rPr>
                          <w:rtl w:val="0"/>
                        </w:rPr>
                        <w:delText xml:space="preserve">s pomocí Pravidel posoudí dvojtvary</w:delText>
                      </w:r>
                    </w:del>
                  </w:sdtContent>
                </w:sdt>
                <w:sdt>
                  <w:sdtPr>
                    <w:tag w:val="goog_rdk_11"/>
                  </w:sdtPr>
                  <w:sdtContent>
                    <w:ins w:author="Romana Lantová" w:id="8" w:date="2022-04-27T05:41:59Z">
                      <w:sdt>
                        <w:sdtPr>
                          <w:tag w:val="goog_rdk_12"/>
                        </w:sdtPr>
                        <w:sdtContent>
                          <w:del w:author="Romana Lantová" w:id="8" w:date="2022-04-27T05:41:59Z">
                            <w:r w:rsidDel="00000000" w:rsidR="00000000" w:rsidRPr="00000000">
                              <w:rPr>
                                <w:rtl w:val="0"/>
                              </w:rPr>
                              <w:delText xml:space="preserve"> </w:delText>
                            </w:r>
                          </w:del>
                        </w:sdtContent>
                      </w:sdt>
                    </w:ins>
                  </w:sdtContent>
                </w:sdt>
                <w:sdt>
                  <w:sdtPr>
                    <w:tag w:val="goog_rdk_13"/>
                  </w:sdtPr>
                  <w:sdtContent>
                    <w:del w:author="Romana Lantová" w:id="8" w:date="2022-04-27T05:41:59Z">
                      <w:r w:rsidDel="00000000" w:rsidR="00000000" w:rsidRPr="00000000">
                        <w:rPr>
                          <w:rtl w:val="0"/>
                        </w:rPr>
                        <w:delText xml:space="preserve">(mohu-můžu)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7FE">
            <w:pPr>
              <w:rPr/>
            </w:pPr>
            <w:r w:rsidDel="00000000" w:rsidR="00000000" w:rsidRPr="00000000">
              <w:rPr>
                <w:rtl w:val="0"/>
              </w:rPr>
              <w:t xml:space="preserve">-určí druhy příslovcí</w:t>
            </w:r>
          </w:p>
          <w:p w:rsidR="00000000" w:rsidDel="00000000" w:rsidP="00000000" w:rsidRDefault="00000000" w:rsidRPr="00000000" w14:paraId="000007FF">
            <w:pPr>
              <w:rPr/>
            </w:pPr>
            <w:r w:rsidDel="00000000" w:rsidR="00000000" w:rsidRPr="00000000">
              <w:rPr>
                <w:rtl w:val="0"/>
              </w:rPr>
              <w:t xml:space="preserve">-v pravopisu odliší subst. s předložkou od přísl.spřežky</w:t>
            </w:r>
          </w:p>
          <w:p w:rsidR="00000000" w:rsidDel="00000000" w:rsidP="00000000" w:rsidRDefault="00000000" w:rsidRPr="00000000" w14:paraId="00000800">
            <w:pPr>
              <w:rPr/>
            </w:pPr>
            <w:r w:rsidDel="00000000" w:rsidR="00000000" w:rsidRPr="00000000">
              <w:rPr>
                <w:rtl w:val="0"/>
              </w:rPr>
              <w:t xml:space="preserve">-stupňuje příslovce různými způsoby</w:t>
            </w:r>
          </w:p>
          <w:p w:rsidR="00000000" w:rsidDel="00000000" w:rsidP="00000000" w:rsidRDefault="00000000" w:rsidRPr="00000000" w14:paraId="00000801">
            <w:pPr>
              <w:rPr/>
            </w:pPr>
            <w:r w:rsidDel="00000000" w:rsidR="00000000" w:rsidRPr="00000000">
              <w:rPr>
                <w:rtl w:val="0"/>
              </w:rPr>
              <w:t xml:space="preserve">-analyzuje spojení předložky S sebou nebo bez S</w:t>
            </w:r>
          </w:p>
          <w:sdt>
            <w:sdtPr>
              <w:tag w:val="goog_rdk_16"/>
            </w:sdtPr>
            <w:sdtContent>
              <w:p w:rsidR="00000000" w:rsidDel="00000000" w:rsidP="00000000" w:rsidRDefault="00000000" w:rsidRPr="00000000" w14:paraId="00000802">
                <w:pPr>
                  <w:rPr>
                    <w:del w:author="Romana Lantová" w:id="9" w:date="2022-04-27T05:42:58Z"/>
                  </w:rPr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  <w:sdt>
                  <w:sdtPr>
                    <w:tag w:val="goog_rdk_15"/>
                  </w:sdtPr>
                  <w:sdtContent>
                    <w:del w:author="Romana Lantová" w:id="9" w:date="2022-04-27T05:42:58Z">
                      <w:r w:rsidDel="00000000" w:rsidR="00000000" w:rsidRPr="00000000">
                        <w:rPr>
                          <w:rtl w:val="0"/>
                        </w:rPr>
                        <w:delText xml:space="preserve">rozliší spojky souřadicí od podřadicích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803">
            <w:pPr>
              <w:rPr/>
            </w:pPr>
            <w:r w:rsidDel="00000000" w:rsidR="00000000" w:rsidRPr="00000000">
              <w:rPr>
                <w:rtl w:val="0"/>
              </w:rPr>
              <w:t xml:space="preserve">-vybere nejčetnější částice, porovná jejich postavení ve větě se spojkami</w:t>
            </w:r>
          </w:p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tl w:val="0"/>
              </w:rPr>
              <w:t xml:space="preserve">-nahradí citoslovce slovesem a naopak</w:t>
            </w:r>
          </w:p>
          <w:p w:rsidR="00000000" w:rsidDel="00000000" w:rsidP="00000000" w:rsidRDefault="00000000" w:rsidRPr="00000000" w14:paraId="00000805">
            <w:pPr>
              <w:rPr/>
            </w:pPr>
            <w:r w:rsidDel="00000000" w:rsidR="00000000" w:rsidRPr="00000000">
              <w:rPr>
                <w:rtl w:val="0"/>
              </w:rPr>
              <w:t xml:space="preserve">-zvládne pravopis(interpunkci) citoslovcí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06">
            <w:pPr>
              <w:rPr/>
            </w:pPr>
            <w:r w:rsidDel="00000000" w:rsidR="00000000" w:rsidRPr="00000000">
              <w:rPr>
                <w:rtl w:val="0"/>
              </w:rPr>
              <w:t xml:space="preserve">Podstatná jména- odchylky označující části těla</w:t>
            </w:r>
          </w:p>
          <w:p w:rsidR="00000000" w:rsidDel="00000000" w:rsidP="00000000" w:rsidRDefault="00000000" w:rsidRPr="00000000" w14:paraId="00000807">
            <w:pPr>
              <w:rPr/>
            </w:pPr>
            <w:r w:rsidDel="00000000" w:rsidR="00000000" w:rsidRPr="00000000">
              <w:rPr>
                <w:rtl w:val="0"/>
              </w:rPr>
              <w:t xml:space="preserve">Přídavná jména</w:t>
            </w:r>
          </w:p>
          <w:p w:rsidR="00000000" w:rsidDel="00000000" w:rsidP="00000000" w:rsidRDefault="00000000" w:rsidRPr="00000000" w14:paraId="00000808">
            <w:pPr>
              <w:rPr/>
            </w:pPr>
            <w:r w:rsidDel="00000000" w:rsidR="00000000" w:rsidRPr="00000000">
              <w:rPr>
                <w:rtl w:val="0"/>
              </w:rPr>
              <w:t xml:space="preserve">Zájmena, zájmeno jenž</w:t>
            </w:r>
          </w:p>
          <w:p w:rsidR="00000000" w:rsidDel="00000000" w:rsidP="00000000" w:rsidRDefault="00000000" w:rsidRPr="00000000" w14:paraId="00000809">
            <w:pPr>
              <w:rPr/>
            </w:pPr>
            <w:r w:rsidDel="00000000" w:rsidR="00000000" w:rsidRPr="00000000">
              <w:rPr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80A">
            <w:pPr>
              <w:rPr/>
            </w:pPr>
            <w:r w:rsidDel="00000000" w:rsidR="00000000" w:rsidRPr="00000000">
              <w:rPr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80B">
            <w:pPr>
              <w:rPr/>
            </w:pPr>
            <w:r w:rsidDel="00000000" w:rsidR="00000000" w:rsidRPr="00000000">
              <w:rPr>
                <w:rtl w:val="0"/>
              </w:rPr>
              <w:t xml:space="preserve">Příslovce, přísl. spřežky</w:t>
            </w:r>
          </w:p>
          <w:p w:rsidR="00000000" w:rsidDel="00000000" w:rsidP="00000000" w:rsidRDefault="00000000" w:rsidRPr="00000000" w14:paraId="0000080C">
            <w:pPr>
              <w:rPr/>
            </w:pPr>
            <w:r w:rsidDel="00000000" w:rsidR="00000000" w:rsidRPr="00000000">
              <w:rPr>
                <w:rtl w:val="0"/>
              </w:rPr>
              <w:t xml:space="preserve">Předložky</w:t>
            </w:r>
          </w:p>
          <w:p w:rsidR="00000000" w:rsidDel="00000000" w:rsidP="00000000" w:rsidRDefault="00000000" w:rsidRPr="00000000" w14:paraId="0000080D">
            <w:pPr>
              <w:rPr/>
            </w:pPr>
            <w:r w:rsidDel="00000000" w:rsidR="00000000" w:rsidRPr="00000000">
              <w:rPr>
                <w:rtl w:val="0"/>
              </w:rPr>
              <w:t xml:space="preserve">Spojky</w:t>
            </w:r>
          </w:p>
          <w:p w:rsidR="00000000" w:rsidDel="00000000" w:rsidP="00000000" w:rsidRDefault="00000000" w:rsidRPr="00000000" w14:paraId="0000080E">
            <w:pPr>
              <w:rPr/>
            </w:pPr>
            <w:r w:rsidDel="00000000" w:rsidR="00000000" w:rsidRPr="00000000">
              <w:rPr>
                <w:rtl w:val="0"/>
              </w:rPr>
              <w:t xml:space="preserve">Částice</w:t>
            </w:r>
          </w:p>
          <w:p w:rsidR="00000000" w:rsidDel="00000000" w:rsidP="00000000" w:rsidRDefault="00000000" w:rsidRPr="00000000" w14:paraId="0000080F">
            <w:pPr>
              <w:rPr/>
            </w:pPr>
            <w:r w:rsidDel="00000000" w:rsidR="00000000" w:rsidRPr="00000000">
              <w:rPr>
                <w:rtl w:val="0"/>
              </w:rPr>
              <w:t xml:space="preserve">Citoslovce</w:t>
            </w:r>
          </w:p>
          <w:p w:rsidR="00000000" w:rsidDel="00000000" w:rsidP="00000000" w:rsidRDefault="00000000" w:rsidRPr="00000000" w14:paraId="000008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2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2.3. Samostatně pracuje s Pravidly českého pravopisu, se Slovníkem spisovné češtiny a dalšími slovníky a příručkami.</w:t>
            </w:r>
          </w:p>
          <w:p w:rsidR="00000000" w:rsidDel="00000000" w:rsidP="00000000" w:rsidRDefault="00000000" w:rsidRPr="00000000" w14:paraId="00000813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4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2.3p orientuje se v Pravidlech českého pravopisu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5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-pojmenuje složky jazykovědy</w:t>
            </w:r>
          </w:p>
          <w:p w:rsidR="00000000" w:rsidDel="00000000" w:rsidP="00000000" w:rsidRDefault="00000000" w:rsidRPr="00000000" w14:paraId="00000816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trike w:val="1"/>
                <w:rtl w:val="0"/>
              </w:rPr>
              <w:t xml:space="preserve">nalezne ve Slovníku významy slov</w:t>
            </w:r>
          </w:p>
          <w:p w:rsidR="00000000" w:rsidDel="00000000" w:rsidP="00000000" w:rsidRDefault="00000000" w:rsidRPr="00000000" w14:paraId="0000081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pracuje s jazykovými příručkami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jazykové příručky,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elektronické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2.2. Rozlišuje a příklady v textu dokládá nejdůležitější způsoby obohacování slovní zásoby a zásady tvoření českých slov, rozpoznává přenesená pojmenování, zvláště ve frazémech.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B">
            <w:pPr>
              <w:rPr/>
            </w:pPr>
            <w:r w:rsidDel="00000000" w:rsidR="00000000" w:rsidRPr="00000000">
              <w:rPr>
                <w:rtl w:val="0"/>
              </w:rPr>
              <w:t xml:space="preserve">-rozliší věcný a mluvnický význam slova</w:t>
            </w:r>
          </w:p>
          <w:p w:rsidR="00000000" w:rsidDel="00000000" w:rsidP="00000000" w:rsidRDefault="00000000" w:rsidRPr="00000000" w14:paraId="0000081C">
            <w:pPr>
              <w:rPr/>
            </w:pPr>
            <w:r w:rsidDel="00000000" w:rsidR="00000000" w:rsidRPr="00000000">
              <w:rPr>
                <w:rtl w:val="0"/>
              </w:rPr>
              <w:t xml:space="preserve">-určí slova hovorová, odborná, knižní, homonyma, synonyma</w:t>
            </w:r>
          </w:p>
          <w:p w:rsidR="00000000" w:rsidDel="00000000" w:rsidP="00000000" w:rsidRDefault="00000000" w:rsidRPr="00000000" w14:paraId="0000081D">
            <w:pPr>
              <w:rPr/>
            </w:pPr>
            <w:r w:rsidDel="00000000" w:rsidR="00000000" w:rsidRPr="00000000">
              <w:rPr>
                <w:rtl w:val="0"/>
              </w:rPr>
              <w:t xml:space="preserve">-definuje způsob tvoření slov</w:t>
            </w:r>
          </w:p>
          <w:p w:rsidR="00000000" w:rsidDel="00000000" w:rsidP="00000000" w:rsidRDefault="00000000" w:rsidRPr="00000000" w14:paraId="0000081E">
            <w:pPr>
              <w:rPr/>
            </w:pPr>
            <w:r w:rsidDel="00000000" w:rsidR="00000000" w:rsidRPr="00000000">
              <w:rPr>
                <w:rtl w:val="0"/>
              </w:rPr>
              <w:t xml:space="preserve">-užívá Slovník a cvičí dovednost v hledání významu 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1F">
            <w:pPr>
              <w:rPr/>
            </w:pPr>
            <w:r w:rsidDel="00000000" w:rsidR="00000000" w:rsidRPr="00000000">
              <w:rPr>
                <w:rtl w:val="0"/>
              </w:rPr>
              <w:t xml:space="preserve">Význam slov</w:t>
            </w:r>
          </w:p>
          <w:p w:rsidR="00000000" w:rsidDel="00000000" w:rsidP="00000000" w:rsidRDefault="00000000" w:rsidRPr="00000000" w14:paraId="00000820">
            <w:pPr>
              <w:rPr/>
            </w:pPr>
            <w:r w:rsidDel="00000000" w:rsidR="00000000" w:rsidRPr="00000000">
              <w:rPr>
                <w:rtl w:val="0"/>
              </w:rPr>
              <w:t xml:space="preserve">Slovní zásoba a způsoby obohacování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2.7.V písemném projevu zvládá pravopis lexikální, slovotvorný, morfologický i syntaktický ve větě jednoduché i v souvětí.</w:t>
            </w:r>
          </w:p>
          <w:p w:rsidR="00000000" w:rsidDel="00000000" w:rsidP="00000000" w:rsidRDefault="00000000" w:rsidRPr="00000000" w14:paraId="0000082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správně píše slova s předponami a předložkami</w:t>
            </w:r>
          </w:p>
          <w:p w:rsidR="00000000" w:rsidDel="00000000" w:rsidP="00000000" w:rsidRDefault="00000000" w:rsidRPr="00000000" w14:paraId="00000826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ovládá pravopis vyjmenovaných slov</w:t>
            </w:r>
          </w:p>
          <w:p w:rsidR="00000000" w:rsidDel="00000000" w:rsidP="00000000" w:rsidRDefault="00000000" w:rsidRPr="00000000" w14:paraId="0000082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zvládá pravopis dle shody přísudku s podmětem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8">
            <w:pPr>
              <w:rPr/>
            </w:pPr>
            <w:r w:rsidDel="00000000" w:rsidR="00000000" w:rsidRPr="00000000">
              <w:rPr>
                <w:rtl w:val="0"/>
              </w:rPr>
              <w:t xml:space="preserve">-vhodně využívá v textu vět jednočlenných</w:t>
            </w:r>
          </w:p>
          <w:p w:rsidR="00000000" w:rsidDel="00000000" w:rsidP="00000000" w:rsidRDefault="00000000" w:rsidRPr="00000000" w14:paraId="00000829">
            <w:pPr>
              <w:rPr/>
            </w:pPr>
            <w:r w:rsidDel="00000000" w:rsidR="00000000" w:rsidRPr="00000000">
              <w:rPr>
                <w:rtl w:val="0"/>
              </w:rPr>
              <w:t xml:space="preserve">-zvládá interpunkci </w:t>
            </w:r>
            <w:sdt>
              <w:sdtPr>
                <w:tag w:val="goog_rdk_17"/>
              </w:sdtPr>
              <w:sdtContent>
                <w:ins w:author="Romana Lantová" w:id="10" w:date="2022-04-27T05:44:39Z">
                  <w:r w:rsidDel="00000000" w:rsidR="00000000" w:rsidRPr="00000000">
                    <w:rPr>
                      <w:rtl w:val="0"/>
                    </w:rPr>
                    <w:t xml:space="preserve">jednoduchých </w:t>
                  </w:r>
                </w:ins>
              </w:sdtContent>
            </w:sdt>
            <w:r w:rsidDel="00000000" w:rsidR="00000000" w:rsidRPr="00000000">
              <w:rPr>
                <w:rtl w:val="0"/>
              </w:rPr>
              <w:t xml:space="preserve">souvětí</w:t>
            </w:r>
          </w:p>
          <w:p w:rsidR="00000000" w:rsidDel="00000000" w:rsidP="00000000" w:rsidRDefault="00000000" w:rsidRPr="00000000" w14:paraId="0000082A">
            <w:pPr>
              <w:rPr/>
            </w:pPr>
            <w:r w:rsidDel="00000000" w:rsidR="00000000" w:rsidRPr="00000000">
              <w:rPr>
                <w:rtl w:val="0"/>
              </w:rPr>
              <w:t xml:space="preserve">-upevňuje si vědomosti o větných členech</w:t>
            </w:r>
          </w:p>
          <w:p w:rsidR="00000000" w:rsidDel="00000000" w:rsidP="00000000" w:rsidRDefault="00000000" w:rsidRPr="00000000" w14:paraId="0000082B">
            <w:pPr>
              <w:rPr/>
            </w:pPr>
            <w:r w:rsidDel="00000000" w:rsidR="00000000" w:rsidRPr="00000000">
              <w:rPr>
                <w:rtl w:val="0"/>
              </w:rPr>
              <w:t xml:space="preserve">-rozliší přívlastek shodný a neshodný, dokáže je zaměnit</w:t>
            </w:r>
          </w:p>
          <w:sdt>
            <w:sdtPr>
              <w:tag w:val="goog_rdk_20"/>
            </w:sdtPr>
            <w:sdtContent>
              <w:p w:rsidR="00000000" w:rsidDel="00000000" w:rsidP="00000000" w:rsidRDefault="00000000" w:rsidRPr="00000000" w14:paraId="0000082C">
                <w:pPr>
                  <w:rPr>
                    <w:del w:author="Romana Lantová" w:id="11" w:date="2022-04-27T05:45:46Z"/>
                  </w:rPr>
                </w:pPr>
                <w:sdt>
                  <w:sdtPr>
                    <w:tag w:val="goog_rdk_19"/>
                  </w:sdtPr>
                  <w:sdtContent>
                    <w:del w:author="Romana Lantová" w:id="11" w:date="2022-04-27T05:45:46Z">
                      <w:r w:rsidDel="00000000" w:rsidR="00000000" w:rsidRPr="00000000">
                        <w:rPr>
                          <w:rtl w:val="0"/>
                        </w:rPr>
                        <w:delText xml:space="preserve">-stanoví druhy vedlejších vět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82D">
            <w:pPr>
              <w:rPr/>
            </w:pPr>
            <w:r w:rsidDel="00000000" w:rsidR="00000000" w:rsidRPr="00000000">
              <w:rPr>
                <w:rtl w:val="0"/>
              </w:rPr>
              <w:t xml:space="preserve">-tvoří správné syntaktické konstrukce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tl w:val="0"/>
              </w:rPr>
              <w:t xml:space="preserve">Věta jednočlenná a dvojčlenná. </w:t>
            </w:r>
          </w:p>
          <w:p w:rsidR="00000000" w:rsidDel="00000000" w:rsidP="00000000" w:rsidRDefault="00000000" w:rsidRPr="00000000" w14:paraId="0000082F">
            <w:pPr>
              <w:rPr/>
            </w:pPr>
            <w:r w:rsidDel="00000000" w:rsidR="00000000" w:rsidRPr="00000000">
              <w:rPr>
                <w:rtl w:val="0"/>
              </w:rPr>
              <w:t xml:space="preserve">Větný ekvivalent.</w:t>
            </w:r>
          </w:p>
          <w:p w:rsidR="00000000" w:rsidDel="00000000" w:rsidP="00000000" w:rsidRDefault="00000000" w:rsidRPr="00000000" w14:paraId="00000830">
            <w:pPr>
              <w:rPr/>
            </w:pPr>
            <w:r w:rsidDel="00000000" w:rsidR="00000000" w:rsidRPr="00000000">
              <w:rPr>
                <w:rtl w:val="0"/>
              </w:rPr>
              <w:t xml:space="preserve">Větné členy. </w:t>
            </w:r>
          </w:p>
          <w:p w:rsidR="00000000" w:rsidDel="00000000" w:rsidP="00000000" w:rsidRDefault="00000000" w:rsidRPr="00000000" w14:paraId="00000831">
            <w:pPr>
              <w:rPr/>
            </w:pPr>
            <w:r w:rsidDel="00000000" w:rsidR="00000000" w:rsidRPr="00000000">
              <w:rPr>
                <w:rtl w:val="0"/>
              </w:rPr>
              <w:t xml:space="preserve">Přívlastek shodný a neshodný</w:t>
            </w:r>
          </w:p>
          <w:p w:rsidR="00000000" w:rsidDel="00000000" w:rsidP="00000000" w:rsidRDefault="00000000" w:rsidRPr="00000000" w14:paraId="00000832">
            <w:pPr>
              <w:rPr/>
            </w:pPr>
            <w:sdt>
              <w:sdtPr>
                <w:tag w:val="goog_rdk_22"/>
              </w:sdtPr>
              <w:sdtContent>
                <w:del w:author="Romana Lantová" w:id="12" w:date="2022-04-27T05:46:42Z">
                  <w:r w:rsidDel="00000000" w:rsidR="00000000" w:rsidRPr="00000000">
                    <w:rPr>
                      <w:rtl w:val="0"/>
                    </w:rPr>
                    <w:delText xml:space="preserve">Druhy vedlejších vět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4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2.8. Rozlišuje spisovný jazyk, nářečí a obecnou češtinu a zdůvodní jejich užití.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-definuje útvary jazyka</w:t>
            </w:r>
          </w:p>
          <w:p w:rsidR="00000000" w:rsidDel="00000000" w:rsidP="00000000" w:rsidRDefault="00000000" w:rsidRPr="00000000" w14:paraId="0000083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-pojmenuje jazykové příručky</w:t>
            </w:r>
          </w:p>
          <w:p w:rsidR="00000000" w:rsidDel="00000000" w:rsidP="00000000" w:rsidRDefault="00000000" w:rsidRPr="00000000" w14:paraId="0000083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-ověří si v Pravidlech pravopis některých jevů</w:t>
            </w:r>
          </w:p>
          <w:p w:rsidR="00000000" w:rsidDel="00000000" w:rsidP="00000000" w:rsidRDefault="00000000" w:rsidRPr="00000000" w14:paraId="0000083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-čte, rozpoznává spisovný jazyk, nářečí, obecnou češtinu</w:t>
            </w:r>
          </w:p>
          <w:p w:rsidR="00000000" w:rsidDel="00000000" w:rsidP="00000000" w:rsidRDefault="00000000" w:rsidRPr="00000000" w14:paraId="00000839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Rozvrstvení národního jazyka</w:t>
            </w:r>
          </w:p>
          <w:p w:rsidR="00000000" w:rsidDel="00000000" w:rsidP="00000000" w:rsidRDefault="00000000" w:rsidRPr="00000000" w14:paraId="0000083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Jazykověda a její složky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3C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83D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3.1. Uceleně reprodukuje přečtený text, jednoduše popisuje strukturu a jazyk literárního díla a vlastními slovy interpretuje smysl díla.</w:t>
            </w:r>
          </w:p>
          <w:p w:rsidR="00000000" w:rsidDel="00000000" w:rsidP="00000000" w:rsidRDefault="00000000" w:rsidRPr="00000000" w14:paraId="0000084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3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3.1.p orientuje se v literárním textu, nachází jeho hlavní myšlenku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4">
            <w:pPr>
              <w:rPr/>
            </w:pPr>
            <w:r w:rsidDel="00000000" w:rsidR="00000000" w:rsidRPr="00000000">
              <w:rPr>
                <w:rtl w:val="0"/>
              </w:rPr>
              <w:t xml:space="preserve">-rozpozná obsah sdělení díla</w:t>
            </w:r>
          </w:p>
          <w:p w:rsidR="00000000" w:rsidDel="00000000" w:rsidP="00000000" w:rsidRDefault="00000000" w:rsidRPr="00000000" w14:paraId="00000845">
            <w:pPr>
              <w:rPr/>
            </w:pPr>
            <w:r w:rsidDel="00000000" w:rsidR="00000000" w:rsidRPr="00000000">
              <w:rPr>
                <w:rtl w:val="0"/>
              </w:rPr>
              <w:t xml:space="preserve">-interpretuje dílo(Kronika česká, Dalimilova kronika, Vita Caroli)</w:t>
            </w:r>
          </w:p>
          <w:p w:rsidR="00000000" w:rsidDel="00000000" w:rsidP="00000000" w:rsidRDefault="00000000" w:rsidRPr="00000000" w14:paraId="00000846">
            <w:pPr>
              <w:rPr/>
            </w:pPr>
            <w:r w:rsidDel="00000000" w:rsidR="00000000" w:rsidRPr="00000000">
              <w:rPr>
                <w:rtl w:val="0"/>
              </w:rPr>
              <w:t xml:space="preserve">-porozumí ideovému zaměření kroniky</w:t>
            </w:r>
          </w:p>
          <w:p w:rsidR="00000000" w:rsidDel="00000000" w:rsidP="00000000" w:rsidRDefault="00000000" w:rsidRPr="00000000" w14:paraId="00000847">
            <w:pPr>
              <w:rPr/>
            </w:pPr>
            <w:r w:rsidDel="00000000" w:rsidR="00000000" w:rsidRPr="00000000">
              <w:rPr>
                <w:rtl w:val="0"/>
              </w:rPr>
              <w:t xml:space="preserve">-vysvětlí význam M.J.Husa pro jazykovědu</w:t>
            </w:r>
          </w:p>
          <w:p w:rsidR="00000000" w:rsidDel="00000000" w:rsidP="00000000" w:rsidRDefault="00000000" w:rsidRPr="00000000" w14:paraId="00000848">
            <w:pPr>
              <w:rPr/>
            </w:pPr>
            <w:r w:rsidDel="00000000" w:rsidR="00000000" w:rsidRPr="00000000">
              <w:rPr>
                <w:rtl w:val="0"/>
              </w:rPr>
              <w:t xml:space="preserve">-uvede znaky cestopisu a jejich autory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9">
            <w:pPr>
              <w:rPr/>
            </w:pPr>
            <w:r w:rsidDel="00000000" w:rsidR="00000000" w:rsidRPr="00000000">
              <w:rPr>
                <w:rtl w:val="0"/>
              </w:rPr>
              <w:t xml:space="preserve">Nejstarší česká literatura, středověká literatura, cestopis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4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3.6.Rozlišuje základní literární druhy a žánry, porovná je i jejich funkci, uvede jejich výrazné představitele.</w:t>
            </w:r>
          </w:p>
          <w:p w:rsidR="00000000" w:rsidDel="00000000" w:rsidP="00000000" w:rsidRDefault="00000000" w:rsidRPr="00000000" w14:paraId="0000084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3.6p rozezná základní literární druhy a žánry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4">
            <w:pPr>
              <w:rPr/>
            </w:pPr>
            <w:r w:rsidDel="00000000" w:rsidR="00000000" w:rsidRPr="00000000">
              <w:rPr>
                <w:rtl w:val="0"/>
              </w:rPr>
              <w:t xml:space="preserve">-určí základní znaky prózy, poezie, dramatu</w:t>
            </w:r>
          </w:p>
          <w:p w:rsidR="00000000" w:rsidDel="00000000" w:rsidP="00000000" w:rsidRDefault="00000000" w:rsidRPr="00000000" w14:paraId="00000855">
            <w:pPr>
              <w:rPr/>
            </w:pPr>
            <w:r w:rsidDel="00000000" w:rsidR="00000000" w:rsidRPr="00000000">
              <w:rPr>
                <w:rtl w:val="0"/>
              </w:rPr>
              <w:t xml:space="preserve">-definuje charakteristiku literatury a češtiny v době národního obrození a spisovatele (Němcová, Erben, Tyl, Mácha, Čelakovský, Borovský)</w:t>
            </w:r>
          </w:p>
          <w:p w:rsidR="00000000" w:rsidDel="00000000" w:rsidP="00000000" w:rsidRDefault="00000000" w:rsidRPr="00000000" w14:paraId="00000856">
            <w:pPr>
              <w:rPr/>
            </w:pPr>
            <w:r w:rsidDel="00000000" w:rsidR="00000000" w:rsidRPr="00000000">
              <w:rPr>
                <w:rtl w:val="0"/>
              </w:rPr>
              <w:t xml:space="preserve">-analyzuje jazykové prostředky balady, romance, pohádky, pověsti, epigramu</w:t>
            </w:r>
          </w:p>
          <w:p w:rsidR="00000000" w:rsidDel="00000000" w:rsidP="00000000" w:rsidRDefault="00000000" w:rsidRPr="00000000" w14:paraId="00000857">
            <w:pPr>
              <w:rPr/>
            </w:pPr>
            <w:r w:rsidDel="00000000" w:rsidR="00000000" w:rsidRPr="00000000">
              <w:rPr>
                <w:rtl w:val="0"/>
              </w:rPr>
              <w:t xml:space="preserve">-charakterizuje literaturu 2.poloviny 19.st.a jejich spisovatele (Jirásek, Vrchlický, Neruda)</w:t>
            </w:r>
          </w:p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  <w:t xml:space="preserve">-určí rozdíl mezi povídkou a románem</w:t>
            </w:r>
          </w:p>
          <w:p w:rsidR="00000000" w:rsidDel="00000000" w:rsidP="00000000" w:rsidRDefault="00000000" w:rsidRPr="00000000" w14:paraId="00000859">
            <w:pPr>
              <w:rPr/>
            </w:pPr>
            <w:r w:rsidDel="00000000" w:rsidR="00000000" w:rsidRPr="00000000">
              <w:rPr>
                <w:rtl w:val="0"/>
              </w:rPr>
              <w:t xml:space="preserve">-označí fejeton</w:t>
            </w:r>
          </w:p>
          <w:p w:rsidR="00000000" w:rsidDel="00000000" w:rsidP="00000000" w:rsidRDefault="00000000" w:rsidRPr="00000000" w14:paraId="0000085A">
            <w:pPr>
              <w:rPr/>
            </w:pPr>
            <w:r w:rsidDel="00000000" w:rsidR="00000000" w:rsidRPr="00000000">
              <w:rPr>
                <w:rtl w:val="0"/>
              </w:rPr>
              <w:t xml:space="preserve">-recituje úryvek z balady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B">
            <w:pPr>
              <w:rPr/>
            </w:pPr>
            <w:r w:rsidDel="00000000" w:rsidR="00000000" w:rsidRPr="00000000">
              <w:rPr>
                <w:rtl w:val="0"/>
              </w:rPr>
              <w:t xml:space="preserve">Literatura národního obrození, poezie, próza, drama.</w:t>
            </w:r>
          </w:p>
          <w:p w:rsidR="00000000" w:rsidDel="00000000" w:rsidP="00000000" w:rsidRDefault="00000000" w:rsidRPr="00000000" w14:paraId="0000085C">
            <w:pPr>
              <w:rPr/>
            </w:pPr>
            <w:r w:rsidDel="00000000" w:rsidR="00000000" w:rsidRPr="00000000">
              <w:rPr>
                <w:rtl w:val="0"/>
              </w:rPr>
              <w:t xml:space="preserve">Literatura 2. poloviny 19. století, pověst, balada a romance,  pohádka, povídka, román, fejeton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E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3.7. Uvádí základní literární směry a jejich významné představitele v české a světové literatuře.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5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určí charakteristické znaky literárních směrů od nejstarší české literatury po národní obrození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0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Výtvarně ztvární svoje dojmy z četby romantického a realistického díla, kompozice díla, zvukové prostředky romantismu, rytmus</w:t>
            </w:r>
          </w:p>
          <w:p w:rsidR="00000000" w:rsidDel="00000000" w:rsidP="00000000" w:rsidRDefault="00000000" w:rsidRPr="00000000" w14:paraId="00000861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texty související s daným výstupem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3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3.3.Formuluje ústně i písemně dojmy ze své četby, návštěvy divadelního nebo filmového představení  a názory na umělecké dílo.</w:t>
            </w:r>
          </w:p>
          <w:p w:rsidR="00000000" w:rsidDel="00000000" w:rsidP="00000000" w:rsidRDefault="00000000" w:rsidRPr="00000000" w14:paraId="00000864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3.3.p ústně formuluje dojmy z četby, divadelního nebo filmového představení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6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-analyzuje prvky dobrodružné literatury (Foglar, Verne)</w:t>
            </w:r>
          </w:p>
          <w:p w:rsidR="00000000" w:rsidDel="00000000" w:rsidP="00000000" w:rsidRDefault="00000000" w:rsidRPr="00000000" w14:paraId="0000086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-vytvoří referát o vlastní četbě</w:t>
            </w:r>
          </w:p>
          <w:p w:rsidR="00000000" w:rsidDel="00000000" w:rsidP="00000000" w:rsidRDefault="00000000" w:rsidRPr="00000000" w14:paraId="0000086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-dramatizuje text</w:t>
            </w:r>
          </w:p>
          <w:p w:rsidR="00000000" w:rsidDel="00000000" w:rsidP="00000000" w:rsidRDefault="00000000" w:rsidRPr="00000000" w14:paraId="0000086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-formuluje písemně i ústně dojmy z filmu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A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Dobrodružná literatura</w:t>
            </w:r>
          </w:p>
          <w:p w:rsidR="00000000" w:rsidDel="00000000" w:rsidP="00000000" w:rsidRDefault="00000000" w:rsidRPr="00000000" w14:paraId="0000086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Vlastní četba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6D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3.9. vyhledává informace v různých typech katalogů, v knihovně i v dalších informačních zdrojích</w:t>
            </w:r>
          </w:p>
          <w:p w:rsidR="00000000" w:rsidDel="00000000" w:rsidP="00000000" w:rsidRDefault="00000000" w:rsidRPr="00000000" w14:paraId="0000086E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3.9p dokáže vyhledat potřebné informace v oblasti literatury; má pozitivní vztah k literatuře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0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nachází informace v různých typech informačních zdrojů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1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873">
            <w:pPr>
              <w:pStyle w:val="Heading2"/>
              <w:numPr>
                <w:ilvl w:val="1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 2 Rozlišuje subjektivní a objektivní sdělení a komunikační záměr partnera v hovoru.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8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účastní se dialogu a diskuze</w:t>
            </w:r>
          </w:p>
          <w:p w:rsidR="00000000" w:rsidDel="00000000" w:rsidP="00000000" w:rsidRDefault="00000000" w:rsidRPr="00000000" w14:paraId="00000879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respektuje rétorická pravidla (naslouchá, nechá domluvit, respektuje cizí názor…)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A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87B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87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dialog, diskuze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7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1.9. Uspořádává informace v textu s ohledem na jeho účel, vytvoří koherentní text s dodržováním pravidel mezivětného navazování.</w:t>
            </w:r>
          </w:p>
          <w:p w:rsidR="00000000" w:rsidDel="00000000" w:rsidP="00000000" w:rsidRDefault="00000000" w:rsidRPr="00000000" w14:paraId="0000087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0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1">
            <w:pPr>
              <w:rPr/>
            </w:pPr>
            <w:r w:rsidDel="00000000" w:rsidR="00000000" w:rsidRPr="00000000">
              <w:rPr>
                <w:rtl w:val="0"/>
              </w:rPr>
              <w:t xml:space="preserve">-seznámí se s úlohou termínů v určitém textu</w:t>
            </w:r>
          </w:p>
          <w:p w:rsidR="00000000" w:rsidDel="00000000" w:rsidP="00000000" w:rsidRDefault="00000000" w:rsidRPr="00000000" w14:paraId="00000882">
            <w:pPr>
              <w:rPr/>
            </w:pPr>
            <w:r w:rsidDel="00000000" w:rsidR="00000000" w:rsidRPr="00000000">
              <w:rPr>
                <w:rtl w:val="0"/>
              </w:rPr>
              <w:t xml:space="preserve">-vytvoří text s vhodně volenými slovesy a odbornými termíny</w:t>
            </w:r>
          </w:p>
          <w:p w:rsidR="00000000" w:rsidDel="00000000" w:rsidP="00000000" w:rsidRDefault="00000000" w:rsidRPr="00000000" w14:paraId="00000883">
            <w:pPr>
              <w:rPr/>
            </w:pPr>
            <w:r w:rsidDel="00000000" w:rsidR="00000000" w:rsidRPr="00000000">
              <w:rPr>
                <w:rtl w:val="0"/>
              </w:rPr>
              <w:t xml:space="preserve">-dodržuje časovou posloupnost činností při popisu</w:t>
            </w:r>
          </w:p>
          <w:p w:rsidR="00000000" w:rsidDel="00000000" w:rsidP="00000000" w:rsidRDefault="00000000" w:rsidRPr="00000000" w14:paraId="00000884">
            <w:pPr>
              <w:rPr/>
            </w:pPr>
            <w:r w:rsidDel="00000000" w:rsidR="00000000" w:rsidRPr="00000000">
              <w:rPr>
                <w:rtl w:val="0"/>
              </w:rPr>
              <w:t xml:space="preserve">-vypracuje slohovou práci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5">
            <w:pPr>
              <w:rPr/>
            </w:pPr>
            <w:r w:rsidDel="00000000" w:rsidR="00000000" w:rsidRPr="00000000">
              <w:rPr>
                <w:rtl w:val="0"/>
              </w:rPr>
              <w:t xml:space="preserve">Popis pracovního postupu</w:t>
            </w:r>
          </w:p>
          <w:p w:rsidR="00000000" w:rsidDel="00000000" w:rsidP="00000000" w:rsidRDefault="00000000" w:rsidRPr="00000000" w14:paraId="00000886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Tvorba mediálního sdělení pro školní časopis, rozhlas, televizi, či internetové médium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7">
            <w:pPr>
              <w:rPr/>
            </w:pPr>
            <w:r w:rsidDel="00000000" w:rsidR="00000000" w:rsidRPr="00000000">
              <w:rPr>
                <w:rtl w:val="0"/>
              </w:rPr>
              <w:t xml:space="preserve">MEDV – Tvorba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8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1.3. Rozpozná manipulativní komunikaci v masmédiích a zaujímá k ní kritický postoj.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-vybere 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z tisku</w:t>
            </w:r>
            <w:r w:rsidDel="00000000" w:rsidR="00000000" w:rsidRPr="00000000">
              <w:rPr>
                <w:color w:val="ff0000"/>
                <w:rtl w:val="0"/>
              </w:rPr>
              <w:t xml:space="preserve"> zprávy, oznámení, inzeráty</w:t>
            </w:r>
          </w:p>
          <w:p w:rsidR="00000000" w:rsidDel="00000000" w:rsidP="00000000" w:rsidRDefault="00000000" w:rsidRPr="00000000" w14:paraId="0000088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-najde rozdíly</w:t>
            </w:r>
          </w:p>
          <w:p w:rsidR="00000000" w:rsidDel="00000000" w:rsidP="00000000" w:rsidRDefault="00000000" w:rsidRPr="00000000" w14:paraId="0000088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-sestaví vlastní text</w:t>
            </w:r>
          </w:p>
          <w:p w:rsidR="00000000" w:rsidDel="00000000" w:rsidP="00000000" w:rsidRDefault="00000000" w:rsidRPr="00000000" w14:paraId="0000088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-zjišťuje, jakým způsobem se snaží čtenáře ovlivnit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D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Zpráva a oznámení, inzerát, reklamní a propagační texty</w:t>
            </w:r>
          </w:p>
          <w:p w:rsidR="00000000" w:rsidDel="00000000" w:rsidP="00000000" w:rsidRDefault="00000000" w:rsidRPr="00000000" w14:paraId="0000088E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1"/>
                <w:strike w:val="1"/>
              </w:rPr>
            </w:pPr>
            <w:bookmarkStart w:colFirst="0" w:colLast="0" w:name="_heading=h.598vdosi3qmn" w:id="0"/>
            <w:bookmarkEnd w:id="0"/>
            <w:r w:rsidDel="00000000" w:rsidR="00000000" w:rsidRPr="00000000">
              <w:rPr>
                <w:strike w:val="1"/>
                <w:rtl w:val="0"/>
              </w:rPr>
              <w:t xml:space="preserve">Příklady stavby a uspořádání zpráv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8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Stavby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0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1.5. Odlišuje spisovný a nespisovný projev a vhodně užívá spisovné jazykové prostředky vzhledem ke svému komunikačnímu záměru </w:t>
            </w:r>
          </w:p>
          <w:p w:rsidR="00000000" w:rsidDel="00000000" w:rsidP="00000000" w:rsidRDefault="00000000" w:rsidRPr="00000000" w14:paraId="00000891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1.5p komunikuje v běžných situacích, v komunikaci ve škole užívá 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-sestaví osnovu</w:t>
            </w:r>
          </w:p>
          <w:p w:rsidR="00000000" w:rsidDel="00000000" w:rsidP="00000000" w:rsidRDefault="00000000" w:rsidRPr="00000000" w14:paraId="0000089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-nalezne dějová slovesa</w:t>
            </w:r>
          </w:p>
          <w:p w:rsidR="00000000" w:rsidDel="00000000" w:rsidP="00000000" w:rsidRDefault="00000000" w:rsidRPr="00000000" w14:paraId="0000089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-napíše přímou řeč</w:t>
            </w:r>
          </w:p>
          <w:p w:rsidR="00000000" w:rsidDel="00000000" w:rsidP="00000000" w:rsidRDefault="00000000" w:rsidRPr="00000000" w14:paraId="0000089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-vytvoří vlastní text na 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7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8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9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1.1. Odlišuje ve čteném nebo slyšeném textu fakta od názorů a hodnocení, ověřuje fakta pomocí otázek nebo porovnáváním s dostupnými informačními zdroji.</w:t>
            </w:r>
          </w:p>
          <w:p w:rsidR="00000000" w:rsidDel="00000000" w:rsidP="00000000" w:rsidRDefault="00000000" w:rsidRPr="00000000" w14:paraId="0000089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B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1.1p čte plynule s 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9C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-vyhledá odborná slova</w:t>
            </w:r>
          </w:p>
          <w:p w:rsidR="00000000" w:rsidDel="00000000" w:rsidP="00000000" w:rsidRDefault="00000000" w:rsidRPr="00000000" w14:paraId="0000089D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-označí hlavní myšlenky</w:t>
            </w:r>
          </w:p>
          <w:p w:rsidR="00000000" w:rsidDel="00000000" w:rsidP="00000000" w:rsidRDefault="00000000" w:rsidRPr="00000000" w14:paraId="0000089E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-napíše výpisky, výtah</w:t>
            </w:r>
          </w:p>
          <w:p w:rsidR="00000000" w:rsidDel="00000000" w:rsidP="00000000" w:rsidRDefault="00000000" w:rsidRPr="00000000" w14:paraId="0000089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vyhledá klíčová slova a hlavní myšlenku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Výtah, výpisky</w:t>
            </w:r>
          </w:p>
          <w:p w:rsidR="00000000" w:rsidDel="00000000" w:rsidP="00000000" w:rsidRDefault="00000000" w:rsidRPr="00000000" w14:paraId="000008A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3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1.10. Využívá poznatků o jazyce a stylu ke gramaticky i věcně správnému písemnému projevu a k tvořivé práci s textem nebo i k vlastnímu tvořivému psaní na základě svých dispozic a osobních zájmů.</w:t>
            </w:r>
          </w:p>
          <w:p w:rsidR="00000000" w:rsidDel="00000000" w:rsidP="00000000" w:rsidRDefault="00000000" w:rsidRPr="00000000" w14:paraId="000008A4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1.10p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-analyzuje části dopisu</w:t>
            </w:r>
            <w:sdt>
              <w:sdtPr>
                <w:tag w:val="goog_rdk_23"/>
              </w:sdtPr>
              <w:sdtContent>
                <w:ins w:author="Romana Lantová" w:id="13" w:date="2022-04-27T05:48:00Z">
                  <w:r w:rsidDel="00000000" w:rsidR="00000000" w:rsidRPr="00000000">
                    <w:rPr>
                      <w:color w:val="ff0000"/>
                      <w:rtl w:val="0"/>
                    </w:rPr>
                    <w:t xml:space="preserve">/emailu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-zdůvodní pravopis zájmen(Vy,Ty)</w:t>
            </w:r>
          </w:p>
          <w:p w:rsidR="00000000" w:rsidDel="00000000" w:rsidP="00000000" w:rsidRDefault="00000000" w:rsidRPr="00000000" w14:paraId="000008A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-sestaví vlastní text</w:t>
            </w:r>
          </w:p>
          <w:p w:rsidR="00000000" w:rsidDel="00000000" w:rsidP="00000000" w:rsidRDefault="00000000" w:rsidRPr="00000000" w14:paraId="000008A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-vypíše správně adresáta na obálce</w:t>
            </w:r>
          </w:p>
          <w:p w:rsidR="00000000" w:rsidDel="00000000" w:rsidP="00000000" w:rsidRDefault="00000000" w:rsidRPr="00000000" w14:paraId="000008AB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Dopis</w:t>
            </w:r>
            <w:sdt>
              <w:sdtPr>
                <w:tag w:val="goog_rdk_24"/>
              </w:sdtPr>
              <w:sdtContent>
                <w:ins w:author="Romana Lantová" w:id="14" w:date="2022-04-27T05:48:06Z">
                  <w:r w:rsidDel="00000000" w:rsidR="00000000" w:rsidRPr="00000000">
                    <w:rPr>
                      <w:color w:val="ff0000"/>
                      <w:rtl w:val="0"/>
                    </w:rPr>
                    <w:t xml:space="preserve">/email</w:t>
                  </w:r>
                </w:ins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D">
            <w:pPr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Tvorba mediálního sdělení pro školní časopis, rozhlas, televizi, či internetové médium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A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Tvorba mediálního sdělení</w:t>
            </w:r>
          </w:p>
        </w:tc>
      </w:tr>
    </w:tbl>
    <w:p w:rsidR="00000000" w:rsidDel="00000000" w:rsidP="00000000" w:rsidRDefault="00000000" w:rsidRPr="00000000" w14:paraId="000008AF">
      <w:pPr>
        <w:rPr/>
        <w:sectPr>
          <w:type w:val="nextPage"/>
          <w:pgSz w:h="11906" w:w="16838" w:orient="landscape"/>
          <w:pgMar w:bottom="1418" w:top="1418" w:left="1418" w:right="1418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815"/>
        <w:gridCol w:w="3420"/>
        <w:gridCol w:w="2392"/>
        <w:tblGridChange w:id="0">
          <w:tblGrid>
            <w:gridCol w:w="3535"/>
            <w:gridCol w:w="4815"/>
            <w:gridCol w:w="3420"/>
            <w:gridCol w:w="239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2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Český jazyk</w:t>
            </w:r>
          </w:p>
          <w:p w:rsidR="00000000" w:rsidDel="00000000" w:rsidP="00000000" w:rsidRDefault="00000000" w:rsidRPr="00000000" w14:paraId="000008B3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8.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8BB">
            <w:pPr>
              <w:rPr/>
            </w:pPr>
            <w:r w:rsidDel="00000000" w:rsidR="00000000" w:rsidRPr="00000000">
              <w:rPr>
                <w:rtl w:val="0"/>
              </w:rPr>
              <w:t xml:space="preserve">Jazyková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B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2.8. Rozlišuje spisovný jazyk, nářečí a obecnou češtinu.  Zdůvodní jejich užití.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0">
            <w:pPr>
              <w:rPr/>
            </w:pPr>
            <w:r w:rsidDel="00000000" w:rsidR="00000000" w:rsidRPr="00000000">
              <w:rPr>
                <w:rtl w:val="0"/>
              </w:rPr>
              <w:t xml:space="preserve">- prozkoumá česká nářečí</w:t>
            </w:r>
          </w:p>
          <w:p w:rsidR="00000000" w:rsidDel="00000000" w:rsidP="00000000" w:rsidRDefault="00000000" w:rsidRPr="00000000" w14:paraId="000008C1">
            <w:pPr>
              <w:rPr/>
            </w:pPr>
            <w:r w:rsidDel="00000000" w:rsidR="00000000" w:rsidRPr="00000000">
              <w:rPr>
                <w:rtl w:val="0"/>
              </w:rPr>
              <w:t xml:space="preserve">- pozná nářečí v ukázce</w:t>
            </w:r>
          </w:p>
          <w:p w:rsidR="00000000" w:rsidDel="00000000" w:rsidP="00000000" w:rsidRDefault="00000000" w:rsidRPr="00000000" w14:paraId="000008C2">
            <w:pPr>
              <w:rPr/>
            </w:pPr>
            <w:r w:rsidDel="00000000" w:rsidR="00000000" w:rsidRPr="00000000">
              <w:rPr>
                <w:rtl w:val="0"/>
              </w:rPr>
              <w:t xml:space="preserve">-vysvětlí jejich užití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  <w:t xml:space="preserve">Obecné poučení o jazyce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2.3. Samostatně pracuje s Pravidly českého pravopisu, se Slovníkem spisovné češtiny a dalšími slovníky a příručkami.</w:t>
            </w:r>
          </w:p>
          <w:p w:rsidR="00000000" w:rsidDel="00000000" w:rsidP="00000000" w:rsidRDefault="00000000" w:rsidRPr="00000000" w14:paraId="000008C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7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2.3p orientuje se v Pravidlech českého pravopisu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8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-pojmenuje složky jazykovědy</w:t>
            </w:r>
          </w:p>
          <w:p w:rsidR="00000000" w:rsidDel="00000000" w:rsidP="00000000" w:rsidRDefault="00000000" w:rsidRPr="00000000" w14:paraId="000008C9">
            <w:pPr>
              <w:rPr>
                <w:strike w:val="1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trike w:val="1"/>
                <w:rtl w:val="0"/>
              </w:rPr>
              <w:t xml:space="preserve">nalezne ve Slovníku významy slov</w:t>
            </w:r>
          </w:p>
          <w:p w:rsidR="00000000" w:rsidDel="00000000" w:rsidP="00000000" w:rsidRDefault="00000000" w:rsidRPr="00000000" w14:paraId="000008C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pracuje s jazykovými příručkami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jazykové příručky,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rtl w:val="0"/>
              </w:rPr>
              <w:t xml:space="preserve">elektronické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C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2.2. Rozlišuje a příklady v textu dokládá nejdůležitější způsoby obohacování slovní zásoby a zásady tvoření českých slov, rozpozná přenesená pojmenování, zvláště ve frazémech.</w:t>
            </w:r>
          </w:p>
          <w:p w:rsidR="00000000" w:rsidDel="00000000" w:rsidP="00000000" w:rsidRDefault="00000000" w:rsidRPr="00000000" w14:paraId="000008C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0">
            <w:pPr>
              <w:rPr/>
            </w:pPr>
            <w:r w:rsidDel="00000000" w:rsidR="00000000" w:rsidRPr="00000000">
              <w:rPr>
                <w:rtl w:val="0"/>
              </w:rPr>
              <w:t xml:space="preserve">-shrne způsoby tvoření slov</w:t>
            </w:r>
          </w:p>
          <w:p w:rsidR="00000000" w:rsidDel="00000000" w:rsidP="00000000" w:rsidRDefault="00000000" w:rsidRPr="00000000" w14:paraId="000008D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  <w:t xml:space="preserve">Slova přejatá, jejich pravopis a výslovnost.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2.1.Spisovně vyslovuje česká a běžně užívaná cizí slova.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C">
            <w:pPr>
              <w:rPr/>
            </w:pPr>
            <w:r w:rsidDel="00000000" w:rsidR="00000000" w:rsidRPr="00000000">
              <w:rPr>
                <w:rtl w:val="0"/>
              </w:rPr>
              <w:t xml:space="preserve">- pozná v textu slova přejatá</w:t>
            </w:r>
          </w:p>
          <w:p w:rsidR="00000000" w:rsidDel="00000000" w:rsidP="00000000" w:rsidRDefault="00000000" w:rsidRPr="00000000" w14:paraId="000008DD">
            <w:pPr>
              <w:rPr/>
            </w:pPr>
            <w:r w:rsidDel="00000000" w:rsidR="00000000" w:rsidRPr="00000000">
              <w:rPr>
                <w:rtl w:val="0"/>
              </w:rPr>
              <w:t xml:space="preserve">- dokumentuje na jeho grafické podobě cizí původ</w:t>
            </w:r>
          </w:p>
          <w:p w:rsidR="00000000" w:rsidDel="00000000" w:rsidP="00000000" w:rsidRDefault="00000000" w:rsidRPr="00000000" w14:paraId="000008DE">
            <w:pPr>
              <w:rPr/>
            </w:pPr>
            <w:r w:rsidDel="00000000" w:rsidR="00000000" w:rsidRPr="00000000">
              <w:rPr>
                <w:rtl w:val="0"/>
              </w:rPr>
              <w:t xml:space="preserve">- čte a píše správně frekventovaná přejatá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2.4. Správně třídí slovní druhy, tvoří spisovné tvary slov a vědomě jich používá ve vhodné komunikační situaci.</w:t>
            </w:r>
          </w:p>
          <w:p w:rsidR="00000000" w:rsidDel="00000000" w:rsidP="00000000" w:rsidRDefault="00000000" w:rsidRPr="00000000" w14:paraId="000008E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pozná a určí slovní druhy; skloňuje podstatná jména a přídavná jména; pozná osobní zájmena; časuje slovesa</w:t>
            </w:r>
          </w:p>
          <w:p w:rsidR="00000000" w:rsidDel="00000000" w:rsidP="00000000" w:rsidRDefault="00000000" w:rsidRPr="00000000" w14:paraId="000008E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rozlišuje spisovný a nespisovný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E9">
            <w:pPr>
              <w:rPr/>
            </w:pPr>
            <w:r w:rsidDel="00000000" w:rsidR="00000000" w:rsidRPr="00000000">
              <w:rPr>
                <w:rtl w:val="0"/>
              </w:rPr>
              <w:t xml:space="preserve">- užije dané slovo ve funkci různých slovních druhů</w:t>
            </w:r>
          </w:p>
          <w:p w:rsidR="00000000" w:rsidDel="00000000" w:rsidP="00000000" w:rsidRDefault="00000000" w:rsidRPr="00000000" w14:paraId="000008EA">
            <w:pPr>
              <w:rPr/>
            </w:pPr>
            <w:r w:rsidDel="00000000" w:rsidR="00000000" w:rsidRPr="00000000">
              <w:rPr>
                <w:rtl w:val="0"/>
              </w:rPr>
              <w:t xml:space="preserve">- skloňuje cizí vlastní a obecná slova</w:t>
            </w:r>
          </w:p>
          <w:p w:rsidR="00000000" w:rsidDel="00000000" w:rsidP="00000000" w:rsidRDefault="00000000" w:rsidRPr="00000000" w14:paraId="000008EB">
            <w:pPr>
              <w:rPr/>
            </w:pPr>
            <w:r w:rsidDel="00000000" w:rsidR="00000000" w:rsidRPr="00000000">
              <w:rPr>
                <w:rtl w:val="0"/>
              </w:rPr>
              <w:t xml:space="preserve">- za pomoci vzoru </w:t>
            </w:r>
            <w:sdt>
              <w:sdtPr>
                <w:tag w:val="goog_rdk_25"/>
              </w:sdtPr>
              <w:sdtContent>
                <w:ins w:author="Romana Lantová" w:id="15" w:date="2022-04-27T05:58:03Z">
                  <w:r w:rsidDel="00000000" w:rsidR="00000000" w:rsidRPr="00000000">
                    <w:rPr>
                      <w:rtl w:val="0"/>
                    </w:rPr>
                    <w:t xml:space="preserve">a tabulky </w:t>
                  </w:r>
                </w:ins>
              </w:sdtContent>
            </w:sdt>
            <w:r w:rsidDel="00000000" w:rsidR="00000000" w:rsidRPr="00000000">
              <w:rPr>
                <w:rtl w:val="0"/>
              </w:rPr>
              <w:t xml:space="preserve">skloňuje zájmeno TÝŽ</w:t>
            </w:r>
          </w:p>
          <w:p w:rsidR="00000000" w:rsidDel="00000000" w:rsidP="00000000" w:rsidRDefault="00000000" w:rsidRPr="00000000" w14:paraId="000008EC">
            <w:pPr>
              <w:rPr/>
            </w:pPr>
            <w:r w:rsidDel="00000000" w:rsidR="00000000" w:rsidRPr="00000000">
              <w:rPr>
                <w:rtl w:val="0"/>
              </w:rPr>
              <w:t xml:space="preserve">- vyhledá v Mluvnici poučení o využití slovesných časů pro vid</w:t>
            </w:r>
          </w:p>
          <w:p w:rsidR="00000000" w:rsidDel="00000000" w:rsidP="00000000" w:rsidRDefault="00000000" w:rsidRPr="00000000" w14:paraId="000008ED">
            <w:pPr>
              <w:rPr/>
            </w:pPr>
            <w:r w:rsidDel="00000000" w:rsidR="00000000" w:rsidRPr="00000000">
              <w:rPr>
                <w:rtl w:val="0"/>
              </w:rPr>
              <w:t xml:space="preserve">- prozkoumá rozdíly ve významu vět s videm dokonavým a nedokonavým</w:t>
            </w:r>
          </w:p>
          <w:sdt>
            <w:sdtPr>
              <w:tag w:val="goog_rdk_27"/>
            </w:sdtPr>
            <w:sdtContent>
              <w:p w:rsidR="00000000" w:rsidDel="00000000" w:rsidP="00000000" w:rsidRDefault="00000000" w:rsidRPr="00000000" w14:paraId="000008EE">
                <w:pPr>
                  <w:rPr>
                    <w:ins w:author="Romana Lantová" w:id="16" w:date="2022-04-27T05:43:21Z"/>
                  </w:rPr>
                </w:pPr>
                <w:r w:rsidDel="00000000" w:rsidR="00000000" w:rsidRPr="00000000">
                  <w:rPr>
                    <w:rtl w:val="0"/>
                  </w:rPr>
                  <w:t xml:space="preserve">-zařadí sloveso do slovesné třídy a ke vzoru</w:t>
                </w:r>
                <w:sdt>
                  <w:sdtPr>
                    <w:tag w:val="goog_rdk_26"/>
                  </w:sdtPr>
                  <w:sdtContent>
                    <w:ins w:author="Romana Lantová" w:id="16" w:date="2022-04-27T05:43:21Z">
                      <w:r w:rsidDel="00000000" w:rsidR="00000000" w:rsidRPr="00000000">
                        <w:rPr>
                          <w:rtl w:val="0"/>
                        </w:rPr>
                        <w:t xml:space="preserve"> - pouze s tabulkou</w:t>
                      </w:r>
                    </w:ins>
                  </w:sdtContent>
                </w:sdt>
              </w:p>
            </w:sdtContent>
          </w:sdt>
          <w:sdt>
            <w:sdtPr>
              <w:tag w:val="goog_rdk_29"/>
            </w:sdtPr>
            <w:sdtContent>
              <w:p w:rsidR="00000000" w:rsidDel="00000000" w:rsidP="00000000" w:rsidRDefault="00000000" w:rsidRPr="00000000" w14:paraId="000008EF">
                <w:pPr>
                  <w:rPr>
                    <w:ins w:author="Romana Lantová" w:id="16" w:date="2022-04-27T05:43:21Z"/>
                  </w:rPr>
                </w:pPr>
                <w:sdt>
                  <w:sdtPr>
                    <w:tag w:val="goog_rdk_28"/>
                  </w:sdtPr>
                  <w:sdtContent>
                    <w:ins w:author="Romana Lantová" w:id="16" w:date="2022-04-27T05:43:21Z">
                      <w:r w:rsidDel="00000000" w:rsidR="00000000" w:rsidRPr="00000000">
                        <w:rPr>
                          <w:rtl w:val="0"/>
                        </w:rPr>
                        <w:t xml:space="preserve">rozliší spojky souřadicí od podřadicích</w:t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8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1">
            <w:pPr>
              <w:rPr/>
            </w:pPr>
            <w:r w:rsidDel="00000000" w:rsidR="00000000" w:rsidRPr="00000000">
              <w:rPr>
                <w:rtl w:val="0"/>
              </w:rPr>
              <w:t xml:space="preserve">Slovní druhy</w:t>
            </w:r>
          </w:p>
          <w:p w:rsidR="00000000" w:rsidDel="00000000" w:rsidP="00000000" w:rsidRDefault="00000000" w:rsidRPr="00000000" w14:paraId="000008F2">
            <w:pPr>
              <w:rPr/>
            </w:pPr>
            <w:r w:rsidDel="00000000" w:rsidR="00000000" w:rsidRPr="00000000">
              <w:rPr>
                <w:rtl w:val="0"/>
              </w:rPr>
              <w:t xml:space="preserve">Skloňování obecných a vlastních jmen přejatých</w:t>
            </w:r>
          </w:p>
          <w:p w:rsidR="00000000" w:rsidDel="00000000" w:rsidP="00000000" w:rsidRDefault="00000000" w:rsidRPr="00000000" w14:paraId="000008F3">
            <w:pPr>
              <w:rPr/>
            </w:pPr>
            <w:r w:rsidDel="00000000" w:rsidR="00000000" w:rsidRPr="00000000">
              <w:rPr>
                <w:rtl w:val="0"/>
              </w:rPr>
              <w:t xml:space="preserve">Skloňování slovesa týž</w:t>
            </w:r>
          </w:p>
          <w:p w:rsidR="00000000" w:rsidDel="00000000" w:rsidP="00000000" w:rsidRDefault="00000000" w:rsidRPr="00000000" w14:paraId="000008F4">
            <w:pPr>
              <w:rPr/>
            </w:pPr>
            <w:r w:rsidDel="00000000" w:rsidR="00000000" w:rsidRPr="00000000">
              <w:rPr>
                <w:rtl w:val="0"/>
              </w:rPr>
              <w:t xml:space="preserve">Slovesné třídy a vzory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6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2.5. Využívá znalostí o jazykové normě při tvorbě vhodných jazykových projevů podle komunikační situace.</w:t>
            </w:r>
          </w:p>
          <w:p w:rsidR="00000000" w:rsidDel="00000000" w:rsidP="00000000" w:rsidRDefault="00000000" w:rsidRPr="00000000" w14:paraId="000008F7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8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9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2.5p rozlišuje spisovný a nespisovný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-používá výstižná slova</w:t>
            </w:r>
          </w:p>
          <w:p w:rsidR="00000000" w:rsidDel="00000000" w:rsidP="00000000" w:rsidRDefault="00000000" w:rsidRPr="00000000" w14:paraId="000008F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-využívá znalostí o stavbě věty</w:t>
            </w:r>
          </w:p>
          <w:p w:rsidR="00000000" w:rsidDel="00000000" w:rsidP="00000000" w:rsidRDefault="00000000" w:rsidRPr="00000000" w14:paraId="000008F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-vyhýbá se nepřehlednému textu</w:t>
            </w:r>
          </w:p>
          <w:p w:rsidR="00000000" w:rsidDel="00000000" w:rsidP="00000000" w:rsidRDefault="00000000" w:rsidRPr="00000000" w14:paraId="000008FD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-uspořádá větu s ohledem na činitele významové, mluvnické a zvukové</w:t>
            </w:r>
          </w:p>
          <w:p w:rsidR="00000000" w:rsidDel="00000000" w:rsidP="00000000" w:rsidRDefault="00000000" w:rsidRPr="00000000" w14:paraId="000008FE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-uvádí vlastní příklady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8F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Hlavní zásady českého slovosledu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2.6. Rozlišuje významové vztahy gramatických jednotek ve větě a souvětí.</w:t>
            </w:r>
          </w:p>
          <w:p w:rsidR="00000000" w:rsidDel="00000000" w:rsidP="00000000" w:rsidRDefault="00000000" w:rsidRPr="00000000" w14:paraId="0000090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2.6p rozezná větu jednoduchou od 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8">
            <w:pPr>
              <w:rPr/>
            </w:pPr>
            <w:r w:rsidDel="00000000" w:rsidR="00000000" w:rsidRPr="00000000">
              <w:rPr>
                <w:rtl w:val="0"/>
              </w:rPr>
              <w:t xml:space="preserve">- rozlišuje větu jednoduchou a souvětí</w:t>
            </w:r>
          </w:p>
          <w:p w:rsidR="00000000" w:rsidDel="00000000" w:rsidP="00000000" w:rsidRDefault="00000000" w:rsidRPr="00000000" w14:paraId="00000909">
            <w:pPr>
              <w:rPr/>
            </w:pPr>
            <w:r w:rsidDel="00000000" w:rsidR="00000000" w:rsidRPr="00000000">
              <w:rPr>
                <w:rtl w:val="0"/>
              </w:rPr>
              <w:t xml:space="preserve">- pojmenuje druhy vedlejších vět</w:t>
            </w:r>
          </w:p>
          <w:p w:rsidR="00000000" w:rsidDel="00000000" w:rsidP="00000000" w:rsidRDefault="00000000" w:rsidRPr="00000000" w14:paraId="0000090A">
            <w:pPr>
              <w:rPr/>
            </w:pPr>
            <w:r w:rsidDel="00000000" w:rsidR="00000000" w:rsidRPr="00000000">
              <w:rPr>
                <w:rtl w:val="0"/>
              </w:rPr>
              <w:t xml:space="preserve">-rozlišuje druhy podmětu, přísudků a přívlastků</w:t>
            </w:r>
          </w:p>
          <w:p w:rsidR="00000000" w:rsidDel="00000000" w:rsidP="00000000" w:rsidRDefault="00000000" w:rsidRPr="00000000" w14:paraId="0000090B">
            <w:pPr>
              <w:rPr/>
            </w:pPr>
            <w:r w:rsidDel="00000000" w:rsidR="00000000" w:rsidRPr="00000000">
              <w:rPr>
                <w:rtl w:val="0"/>
              </w:rPr>
              <w:t xml:space="preserve">- odliší souvětí podřadné od souřadného</w:t>
            </w:r>
          </w:p>
          <w:p w:rsidR="00000000" w:rsidDel="00000000" w:rsidP="00000000" w:rsidRDefault="00000000" w:rsidRPr="00000000" w14:paraId="0000090C">
            <w:pPr>
              <w:rPr/>
            </w:pPr>
            <w:r w:rsidDel="00000000" w:rsidR="00000000" w:rsidRPr="00000000">
              <w:rPr>
                <w:rtl w:val="0"/>
              </w:rPr>
              <w:t xml:space="preserve">-určí významový poměr mezi hlavními větami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0D">
            <w:pPr>
              <w:rPr/>
            </w:pPr>
            <w:r w:rsidDel="00000000" w:rsidR="00000000" w:rsidRPr="00000000">
              <w:rPr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  <w:t xml:space="preserve">Věty jednočlenné a dvojčlenné</w:t>
            </w:r>
          </w:p>
          <w:p w:rsidR="00000000" w:rsidDel="00000000" w:rsidP="00000000" w:rsidRDefault="00000000" w:rsidRPr="00000000" w14:paraId="0000090F">
            <w:pPr>
              <w:rPr/>
            </w:pPr>
            <w:r w:rsidDel="00000000" w:rsidR="00000000" w:rsidRPr="00000000">
              <w:rPr>
                <w:rtl w:val="0"/>
              </w:rPr>
              <w:t xml:space="preserve">Základní a rozvíjející větné členy</w:t>
            </w:r>
          </w:p>
          <w:p w:rsidR="00000000" w:rsidDel="00000000" w:rsidP="00000000" w:rsidRDefault="00000000" w:rsidRPr="00000000" w14:paraId="00000910">
            <w:pPr>
              <w:rPr/>
            </w:pPr>
            <w:r w:rsidDel="00000000" w:rsidR="00000000" w:rsidRPr="00000000">
              <w:rPr>
                <w:rtl w:val="0"/>
              </w:rPr>
              <w:t xml:space="preserve">Několikanásobné větné členy</w:t>
            </w:r>
          </w:p>
          <w:p w:rsidR="00000000" w:rsidDel="00000000" w:rsidP="00000000" w:rsidRDefault="00000000" w:rsidRPr="00000000" w14:paraId="00000911">
            <w:pPr>
              <w:rPr/>
            </w:pPr>
            <w:r w:rsidDel="00000000" w:rsidR="00000000" w:rsidRPr="00000000">
              <w:rPr>
                <w:rtl w:val="0"/>
              </w:rPr>
              <w:t xml:space="preserve">Věta jednoduchá a souvětí</w:t>
            </w:r>
          </w:p>
          <w:p w:rsidR="00000000" w:rsidDel="00000000" w:rsidP="00000000" w:rsidRDefault="00000000" w:rsidRPr="00000000" w14:paraId="00000912">
            <w:pPr>
              <w:rPr/>
            </w:pPr>
            <w:r w:rsidDel="00000000" w:rsidR="00000000" w:rsidRPr="00000000">
              <w:rPr>
                <w:rtl w:val="0"/>
              </w:rPr>
              <w:t xml:space="preserve">Souvětí podřadné, druhy vedlejších vět</w:t>
            </w:r>
          </w:p>
          <w:p w:rsidR="00000000" w:rsidDel="00000000" w:rsidP="00000000" w:rsidRDefault="00000000" w:rsidRPr="00000000" w14:paraId="00000913">
            <w:pPr>
              <w:rPr/>
            </w:pPr>
            <w:r w:rsidDel="00000000" w:rsidR="00000000" w:rsidRPr="00000000">
              <w:rPr>
                <w:rtl w:val="0"/>
              </w:rPr>
              <w:t xml:space="preserve">Souvětí souřadné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2.7. V písemném projevu zvládá pravopis lexikální, slovotvorný, morfologický i syntaktický ve větě jednoduché  i souvětí.</w:t>
            </w:r>
          </w:p>
          <w:p w:rsidR="00000000" w:rsidDel="00000000" w:rsidP="00000000" w:rsidRDefault="00000000" w:rsidRPr="00000000" w14:paraId="0000091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správně píše slova s předponami a předložkami</w:t>
            </w:r>
          </w:p>
          <w:p w:rsidR="00000000" w:rsidDel="00000000" w:rsidP="00000000" w:rsidRDefault="00000000" w:rsidRPr="00000000" w14:paraId="0000091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ovládá pravopis vyjmenovaných slov</w:t>
            </w:r>
          </w:p>
          <w:p w:rsidR="00000000" w:rsidDel="00000000" w:rsidP="00000000" w:rsidRDefault="00000000" w:rsidRPr="00000000" w14:paraId="00000919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zvládá pravopis dle shody přísudku s podmětem</w:t>
            </w:r>
          </w:p>
          <w:p w:rsidR="00000000" w:rsidDel="00000000" w:rsidP="00000000" w:rsidRDefault="00000000" w:rsidRPr="00000000" w14:paraId="0000091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1B">
            <w:pPr>
              <w:rPr/>
            </w:pPr>
            <w:r w:rsidDel="00000000" w:rsidR="00000000" w:rsidRPr="00000000">
              <w:rPr>
                <w:rtl w:val="0"/>
              </w:rPr>
              <w:t xml:space="preserve">- aplikuje pravidla pravopisu koncovek substantiv, adjektiv, shody podmětu s přísudkem interpunkce v souvětí</w:t>
            </w:r>
          </w:p>
          <w:sdt>
            <w:sdtPr>
              <w:tag w:val="goog_rdk_31"/>
            </w:sdtPr>
            <w:sdtContent>
              <w:p w:rsidR="00000000" w:rsidDel="00000000" w:rsidP="00000000" w:rsidRDefault="00000000" w:rsidRPr="00000000" w14:paraId="0000091C">
                <w:pPr>
                  <w:rPr>
                    <w:ins w:author="Romana Lantová" w:id="17" w:date="2022-04-27T05:46:04Z"/>
                  </w:rPr>
                </w:pPr>
                <w:r w:rsidDel="00000000" w:rsidR="00000000" w:rsidRPr="00000000">
                  <w:rPr>
                    <w:rtl w:val="0"/>
                  </w:rPr>
                  <w:t xml:space="preserve">-odchylky od pravopisu nalezne v Pravidlech</w:t>
                </w:r>
                <w:sdt>
                  <w:sdtPr>
                    <w:tag w:val="goog_rdk_30"/>
                  </w:sdtPr>
                  <w:sdtContent>
                    <w:ins w:author="Romana Lantová" w:id="17" w:date="2022-04-27T05:46:04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91D">
                <w:pPr>
                  <w:rPr>
                    <w:ins w:author="Romana Lantová" w:id="17" w:date="2022-04-27T05:46:04Z"/>
                  </w:rPr>
                </w:pPr>
                <w:sdt>
                  <w:sdtPr>
                    <w:tag w:val="goog_rdk_32"/>
                  </w:sdtPr>
                  <w:sdtContent>
                    <w:ins w:author="Romana Lantová" w:id="17" w:date="2022-04-27T05:46:04Z">
                      <w:r w:rsidDel="00000000" w:rsidR="00000000" w:rsidRPr="00000000">
                        <w:rPr>
                          <w:rtl w:val="0"/>
                        </w:rPr>
                        <w:t xml:space="preserve">-stanoví druhy vedlejších vět</w:t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9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91F">
                <w:pPr>
                  <w:rPr>
                    <w:ins w:author="Romana Lantová" w:id="18" w:date="2022-04-27T05:46:17Z"/>
                  </w:rPr>
                </w:pPr>
                <w:r w:rsidDel="00000000" w:rsidR="00000000" w:rsidRPr="00000000">
                  <w:rPr>
                    <w:rtl w:val="0"/>
                  </w:rPr>
                  <w:t xml:space="preserve">Pravopis</w:t>
                </w:r>
                <w:sdt>
                  <w:sdtPr>
                    <w:tag w:val="goog_rdk_34"/>
                  </w:sdtPr>
                  <w:sdtContent>
                    <w:ins w:author="Romana Lantová" w:id="18" w:date="2022-04-27T05:46:17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sdt>
            <w:sdtPr>
              <w:tag w:val="goog_rdk_39"/>
            </w:sdtPr>
            <w:sdtContent>
              <w:p w:rsidR="00000000" w:rsidDel="00000000" w:rsidP="00000000" w:rsidRDefault="00000000" w:rsidRPr="00000000" w14:paraId="00000920">
                <w:pPr>
                  <w:rPr>
                    <w:color w:val="00b050"/>
                    <w:rPrChange w:author="Romana Lantová" w:id="19" w:date="2022-04-27T05:46:30Z">
                      <w:rPr/>
                    </w:rPrChange>
                  </w:rPr>
                </w:pPr>
                <w:sdt>
                  <w:sdtPr>
                    <w:tag w:val="goog_rdk_36"/>
                  </w:sdtPr>
                  <w:sdtContent>
                    <w:ins w:author="Romana Lantová" w:id="18" w:date="2022-04-27T05:46:17Z"/>
                    <w:sdt>
                      <w:sdtPr>
                        <w:tag w:val="goog_rdk_37"/>
                      </w:sdtPr>
                      <w:sdtContent>
                        <w:ins w:author="Romana Lantová" w:id="18" w:date="2022-04-27T05:46:17Z">
                          <w:r w:rsidDel="00000000" w:rsidR="00000000" w:rsidRPr="00000000">
                            <w:rPr>
                              <w:color w:val="00b050"/>
                              <w:rtl w:val="0"/>
                              <w:rPrChange w:author="Romana Lantová" w:id="19" w:date="2022-04-27T05:46:30Z">
                                <w:rPr/>
                              </w:rPrChange>
                            </w:rPr>
                            <w:t xml:space="preserve">Druhy vedlejších vět</w:t>
                          </w:r>
                        </w:ins>
                      </w:sdtContent>
                    </w:sdt>
                    <w:ins w:author="Romana Lantová" w:id="18" w:date="2022-04-27T05:46:17Z"/>
                  </w:sdtContent>
                </w:sdt>
                <w:sdt>
                  <w:sdtPr>
                    <w:tag w:val="goog_rdk_38"/>
                  </w:sdtPr>
                  <w:sdtContent>
                    <w:r w:rsidDel="00000000" w:rsidR="00000000" w:rsidRPr="00000000">
                      <w:rPr>
                        <w:rtl w:val="0"/>
                      </w:rPr>
                    </w:r>
                  </w:sdtContent>
                </w:sdt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922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3.1.Uceleně reprodukuje přečtený text, jednoduše popisuje strukturu literárního díla a vlastními slovy interpretuje smysl díla</w:t>
            </w:r>
          </w:p>
          <w:p w:rsidR="00000000" w:rsidDel="00000000" w:rsidP="00000000" w:rsidRDefault="00000000" w:rsidRPr="00000000" w14:paraId="0000092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3.1.p orientuje se v literárním textu, nachází jeho hlavní myšlenku</w:t>
            </w:r>
          </w:p>
          <w:p w:rsidR="00000000" w:rsidDel="00000000" w:rsidP="00000000" w:rsidRDefault="00000000" w:rsidRPr="00000000" w14:paraId="0000092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  <w:t xml:space="preserve">- interpretuje obsah ukázky z díla vybraného autora</w:t>
            </w:r>
          </w:p>
          <w:p w:rsidR="00000000" w:rsidDel="00000000" w:rsidP="00000000" w:rsidRDefault="00000000" w:rsidRPr="00000000" w14:paraId="0000092B">
            <w:pPr>
              <w:rPr/>
            </w:pPr>
            <w:r w:rsidDel="00000000" w:rsidR="00000000" w:rsidRPr="00000000">
              <w:rPr>
                <w:rtl w:val="0"/>
              </w:rPr>
              <w:t xml:space="preserve">- vnímá estetickou hodnotu díla a vyjádří ji kresbou, hudbou, vlastními slovy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C">
            <w:pPr>
              <w:rPr/>
            </w:pPr>
            <w:r w:rsidDel="00000000" w:rsidR="00000000" w:rsidRPr="00000000">
              <w:rPr>
                <w:rtl w:val="0"/>
              </w:rPr>
              <w:t xml:space="preserve">Zopakuje si a upevní vědomosti z předcházejících ročníků (poezie, próza, lyrika, epika, báje, bajka, balada, pověst, obrazná pojmenování)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2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3.6. Rozlišuje základní literární druhy a žánry, porovná je i jejich funkci, uvede jejich významné představitele.</w:t>
            </w:r>
          </w:p>
          <w:p w:rsidR="00000000" w:rsidDel="00000000" w:rsidP="00000000" w:rsidRDefault="00000000" w:rsidRPr="00000000" w14:paraId="0000092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0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3.6p rozezná základní literární druhy a žánry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1">
            <w:pPr>
              <w:rPr/>
            </w:pPr>
            <w:r w:rsidDel="00000000" w:rsidR="00000000" w:rsidRPr="00000000">
              <w:rPr>
                <w:rtl w:val="0"/>
              </w:rPr>
              <w:t xml:space="preserve">- analyzuje jazykové prostředky v románu, povídce, bajce, dramatu</w:t>
            </w:r>
          </w:p>
          <w:p w:rsidR="00000000" w:rsidDel="00000000" w:rsidP="00000000" w:rsidRDefault="00000000" w:rsidRPr="00000000" w14:paraId="00000932">
            <w:pPr>
              <w:rPr/>
            </w:pPr>
            <w:r w:rsidDel="00000000" w:rsidR="00000000" w:rsidRPr="00000000">
              <w:rPr>
                <w:rtl w:val="0"/>
              </w:rPr>
              <w:t xml:space="preserve">- vybere známé představitele těchto žánrů </w:t>
            </w:r>
          </w:p>
          <w:p w:rsidR="00000000" w:rsidDel="00000000" w:rsidP="00000000" w:rsidRDefault="00000000" w:rsidRPr="00000000" w14:paraId="00000933">
            <w:pPr>
              <w:rPr/>
            </w:pPr>
            <w:r w:rsidDel="00000000" w:rsidR="00000000" w:rsidRPr="00000000">
              <w:rPr>
                <w:rtl w:val="0"/>
              </w:rPr>
              <w:t xml:space="preserve">- přiřadí rým sdružený, střídavý, obkročný, přerývaný, volný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4">
            <w:pPr>
              <w:rPr/>
            </w:pPr>
            <w:r w:rsidDel="00000000" w:rsidR="00000000" w:rsidRPr="00000000">
              <w:rPr>
                <w:rtl w:val="0"/>
              </w:rPr>
              <w:t xml:space="preserve">Román, povídka, bajka, drama v 1. polovině 20. st.</w:t>
            </w:r>
          </w:p>
          <w:p w:rsidR="00000000" w:rsidDel="00000000" w:rsidP="00000000" w:rsidRDefault="00000000" w:rsidRPr="00000000" w14:paraId="00000935">
            <w:pPr>
              <w:rPr/>
            </w:pPr>
            <w:r w:rsidDel="00000000" w:rsidR="00000000" w:rsidRPr="00000000">
              <w:rPr>
                <w:rtl w:val="0"/>
              </w:rPr>
              <w:t xml:space="preserve">Druhy rýmů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3.7. Uvádí základní literární směry a jejich významné představitele v české a světové literatuře.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8">
            <w:pPr>
              <w:rPr/>
            </w:pPr>
            <w:r w:rsidDel="00000000" w:rsidR="00000000" w:rsidRPr="00000000">
              <w:rPr>
                <w:rtl w:val="0"/>
              </w:rPr>
              <w:t xml:space="preserve">- určí charakteristické znaky literárních směrů </w:t>
            </w:r>
            <w:r w:rsidDel="00000000" w:rsidR="00000000" w:rsidRPr="00000000">
              <w:rPr>
                <w:color w:val="ff0000"/>
                <w:rtl w:val="0"/>
              </w:rPr>
              <w:t xml:space="preserve">od počátku 19. do počátku 20. století</w:t>
            </w:r>
            <w:r w:rsidDel="00000000" w:rsidR="00000000" w:rsidRPr="00000000">
              <w:rPr>
                <w:rtl w:val="0"/>
              </w:rPr>
              <w:t xml:space="preserve"> a jejich výrazné představitele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9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Výtvarně ztvární svoje dojmy z četby romantického a realistického díla, kompozice díla, zvukové prostředky romantismu, rytmus</w:t>
            </w:r>
          </w:p>
          <w:p w:rsidR="00000000" w:rsidDel="00000000" w:rsidP="00000000" w:rsidRDefault="00000000" w:rsidRPr="00000000" w14:paraId="0000093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texty související s daným výstupem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C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3.3.Formuluje ústně i písemně dojmy ze své četby, návštěvy divadelního nebo filmového představení  a názory na umělecké dílo.</w:t>
            </w:r>
          </w:p>
          <w:p w:rsidR="00000000" w:rsidDel="00000000" w:rsidP="00000000" w:rsidRDefault="00000000" w:rsidRPr="00000000" w14:paraId="0000093D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E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3.3.p ústně formuluje dojmy z četby, divadelního nebo filmového představení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3F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-analyzuje prvky dobrodružné literatury (Foglar, Verne)</w:t>
            </w:r>
          </w:p>
          <w:p w:rsidR="00000000" w:rsidDel="00000000" w:rsidP="00000000" w:rsidRDefault="00000000" w:rsidRPr="00000000" w14:paraId="0000094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-vytvoří referát o vlastní četbě</w:t>
            </w:r>
          </w:p>
          <w:p w:rsidR="00000000" w:rsidDel="00000000" w:rsidP="00000000" w:rsidRDefault="00000000" w:rsidRPr="00000000" w14:paraId="0000094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-dramatizuje text</w:t>
            </w:r>
          </w:p>
          <w:p w:rsidR="00000000" w:rsidDel="00000000" w:rsidP="00000000" w:rsidRDefault="00000000" w:rsidRPr="00000000" w14:paraId="0000094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-formuluje písemně i ústně dojmy z filmu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3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Dobrodružná literatura</w:t>
            </w:r>
          </w:p>
          <w:p w:rsidR="00000000" w:rsidDel="00000000" w:rsidP="00000000" w:rsidRDefault="00000000" w:rsidRPr="00000000" w14:paraId="0000094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Vlastní četba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3.9. vyhledává informace v různých typech katalogů, v knihovně i v dalších informačních zdrojích</w:t>
            </w:r>
          </w:p>
          <w:p w:rsidR="00000000" w:rsidDel="00000000" w:rsidP="00000000" w:rsidRDefault="00000000" w:rsidRPr="00000000" w14:paraId="0000094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3.9p dokáže vyhledat potřebné informace v oblasti literatury; má pozitivní vztah k literatuře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94C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 10. Využívá poznatků o jazyce a stylu ke gramaticky i věcně správnému písemnému projevu a k tvořivé práci s textem nebo i k vlastnímu tvořivému psaní na základě svých dispozic a osobních zájmů.</w:t>
            </w:r>
          </w:p>
          <w:p w:rsidR="00000000" w:rsidDel="00000000" w:rsidP="00000000" w:rsidRDefault="00000000" w:rsidRPr="00000000" w14:paraId="0000095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3">
            <w:pPr>
              <w:rPr/>
            </w:pPr>
            <w:r w:rsidDel="00000000" w:rsidR="00000000" w:rsidRPr="00000000">
              <w:rPr>
                <w:rtl w:val="0"/>
              </w:rPr>
              <w:t xml:space="preserve">- porovná popis a charakteristiku</w:t>
            </w:r>
          </w:p>
          <w:p w:rsidR="00000000" w:rsidDel="00000000" w:rsidP="00000000" w:rsidRDefault="00000000" w:rsidRPr="00000000" w14:paraId="00000954">
            <w:pPr>
              <w:rPr/>
            </w:pPr>
            <w:r w:rsidDel="00000000" w:rsidR="00000000" w:rsidRPr="00000000">
              <w:rPr>
                <w:rtl w:val="0"/>
              </w:rPr>
              <w:t xml:space="preserve">- přiřazuje charakterizující adjektiva</w:t>
            </w:r>
          </w:p>
          <w:p w:rsidR="00000000" w:rsidDel="00000000" w:rsidP="00000000" w:rsidRDefault="00000000" w:rsidRPr="00000000" w14:paraId="00000955">
            <w:pPr>
              <w:rPr/>
            </w:pPr>
            <w:r w:rsidDel="00000000" w:rsidR="00000000" w:rsidRPr="00000000">
              <w:rPr>
                <w:rtl w:val="0"/>
              </w:rPr>
              <w:t xml:space="preserve">- popíše oblíbeného literárního hrdinu</w:t>
            </w:r>
          </w:p>
          <w:p w:rsidR="00000000" w:rsidDel="00000000" w:rsidP="00000000" w:rsidRDefault="00000000" w:rsidRPr="00000000" w14:paraId="00000956">
            <w:pPr>
              <w:rPr/>
            </w:pPr>
            <w:r w:rsidDel="00000000" w:rsidR="00000000" w:rsidRPr="00000000">
              <w:rPr>
                <w:rtl w:val="0"/>
              </w:rPr>
              <w:t xml:space="preserve">- na základě porovnání textů se stejným tématem od různých autorů určí prvky úvahy</w:t>
            </w:r>
          </w:p>
          <w:p w:rsidR="00000000" w:rsidDel="00000000" w:rsidP="00000000" w:rsidRDefault="00000000" w:rsidRPr="00000000" w14:paraId="00000957">
            <w:pPr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sdt>
              <w:sdtPr>
                <w:tag w:val="goog_rdk_40"/>
              </w:sdtPr>
              <w:sdtContent>
                <w:del w:author="Romana Lantová" w:id="20" w:date="2022-04-27T06:00:51Z">
                  <w:r w:rsidDel="00000000" w:rsidR="00000000" w:rsidRPr="00000000">
                    <w:rPr>
                      <w:rtl w:val="0"/>
                    </w:rPr>
                    <w:delText xml:space="preserve"> na základě svých dispozic napíše vlastní úvahu na ekologické téma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8">
            <w:pPr>
              <w:rPr/>
            </w:pPr>
            <w:r w:rsidDel="00000000" w:rsidR="00000000" w:rsidRPr="00000000">
              <w:rPr>
                <w:rtl w:val="0"/>
              </w:rPr>
              <w:t xml:space="preserve">Charakteristika literární postavy</w:t>
            </w:r>
          </w:p>
          <w:p w:rsidR="00000000" w:rsidDel="00000000" w:rsidP="00000000" w:rsidRDefault="00000000" w:rsidRPr="00000000" w14:paraId="00000959">
            <w:pPr>
              <w:rPr/>
            </w:pPr>
            <w:sdt>
              <w:sdtPr>
                <w:tag w:val="goog_rdk_42"/>
              </w:sdtPr>
              <w:sdtContent>
                <w:del w:author="Romana Lantová" w:id="21" w:date="2022-04-27T06:01:50Z">
                  <w:r w:rsidDel="00000000" w:rsidR="00000000" w:rsidRPr="00000000">
                    <w:rPr>
                      <w:rtl w:val="0"/>
                    </w:rPr>
                    <w:delText xml:space="preserve">Úvaha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B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1.3. Rozpozná manipulativní komunikaci v masmédiích a zaujímá k ní kritický postoj.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5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-vybere 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z tisku</w:t>
            </w:r>
            <w:r w:rsidDel="00000000" w:rsidR="00000000" w:rsidRPr="00000000">
              <w:rPr>
                <w:color w:val="ff0000"/>
                <w:rtl w:val="0"/>
              </w:rPr>
              <w:t xml:space="preserve"> zprávy, oznámení, inzeráty</w:t>
            </w:r>
          </w:p>
          <w:p w:rsidR="00000000" w:rsidDel="00000000" w:rsidP="00000000" w:rsidRDefault="00000000" w:rsidRPr="00000000" w14:paraId="0000095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-najde rozdíly</w:t>
            </w:r>
          </w:p>
          <w:p w:rsidR="00000000" w:rsidDel="00000000" w:rsidP="00000000" w:rsidRDefault="00000000" w:rsidRPr="00000000" w14:paraId="0000095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-sestaví vlastní text</w:t>
            </w:r>
          </w:p>
          <w:p w:rsidR="00000000" w:rsidDel="00000000" w:rsidP="00000000" w:rsidRDefault="00000000" w:rsidRPr="00000000" w14:paraId="0000095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-zjišťuje, jakým způsobem se snaží čtenáře ovlivnit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0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Zpráva a oznámení, inzerát, reklamní a propagační texty</w:t>
            </w:r>
          </w:p>
          <w:p w:rsidR="00000000" w:rsidDel="00000000" w:rsidP="00000000" w:rsidRDefault="00000000" w:rsidRPr="00000000" w14:paraId="00000961">
            <w:pPr>
              <w:pStyle w:val="Heading4"/>
              <w:numPr>
                <w:ilvl w:val="3"/>
                <w:numId w:val="1"/>
              </w:numPr>
              <w:ind w:left="0" w:firstLine="0"/>
              <w:rPr>
                <w:i w:val="1"/>
                <w:strike w:val="1"/>
              </w:rPr>
            </w:pPr>
            <w:bookmarkStart w:colFirst="0" w:colLast="0" w:name="_heading=h.kljc9u9jlfhh" w:id="1"/>
            <w:bookmarkEnd w:id="1"/>
            <w:r w:rsidDel="00000000" w:rsidR="00000000" w:rsidRPr="00000000">
              <w:rPr>
                <w:strike w:val="1"/>
                <w:rtl w:val="0"/>
              </w:rPr>
              <w:t xml:space="preserve">Příklady stavby a uspořádání zpráv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Stavby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1.5. Odlišuje spisovný a nespisovný projev a vhodně užívá spisovné jazykové prostředky vzhledem ke svému komunikačnímu záměru.</w:t>
            </w:r>
          </w:p>
          <w:p w:rsidR="00000000" w:rsidDel="00000000" w:rsidP="00000000" w:rsidRDefault="00000000" w:rsidRPr="00000000" w14:paraId="0000096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5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1.5p komunikuje v běžných situacích, v komunikaci ve škole užívá spisovný jazyk</w:t>
            </w:r>
          </w:p>
          <w:p w:rsidR="00000000" w:rsidDel="00000000" w:rsidP="00000000" w:rsidRDefault="00000000" w:rsidRPr="00000000" w14:paraId="0000096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7">
            <w:pPr>
              <w:rPr/>
            </w:pPr>
            <w:r w:rsidDel="00000000" w:rsidR="00000000" w:rsidRPr="00000000">
              <w:rPr>
                <w:rtl w:val="0"/>
              </w:rPr>
              <w:t xml:space="preserve">-odliší líčení od prostého popisu</w:t>
            </w:r>
          </w:p>
          <w:p w:rsidR="00000000" w:rsidDel="00000000" w:rsidP="00000000" w:rsidRDefault="00000000" w:rsidRPr="00000000" w14:paraId="00000968">
            <w:pPr>
              <w:rPr/>
            </w:pPr>
            <w:r w:rsidDel="00000000" w:rsidR="00000000" w:rsidRPr="00000000">
              <w:rPr>
                <w:rtl w:val="0"/>
              </w:rPr>
              <w:t xml:space="preserve">- uvádí příklady přirovnání, metafory, rozlišující přívlastky</w:t>
            </w:r>
          </w:p>
          <w:p w:rsidR="00000000" w:rsidDel="00000000" w:rsidP="00000000" w:rsidRDefault="00000000" w:rsidRPr="00000000" w14:paraId="00000969">
            <w:pPr>
              <w:rPr/>
            </w:pPr>
            <w:r w:rsidDel="00000000" w:rsidR="00000000" w:rsidRPr="00000000">
              <w:rPr>
                <w:rtl w:val="0"/>
              </w:rPr>
              <w:t xml:space="preserve">- napíše vlastní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A">
            <w:pPr>
              <w:rPr/>
            </w:pPr>
            <w:r w:rsidDel="00000000" w:rsidR="00000000" w:rsidRPr="00000000">
              <w:rPr>
                <w:rtl w:val="0"/>
              </w:rPr>
              <w:t xml:space="preserve">Líčení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1.9. Uspořádá informace v textu s ohledem na jeho účel, vytvoří koherentní text s dodržováním pravidel mezivětného navazování.</w:t>
            </w:r>
          </w:p>
          <w:p w:rsidR="00000000" w:rsidDel="00000000" w:rsidP="00000000" w:rsidRDefault="00000000" w:rsidRPr="00000000" w14:paraId="0000096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E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6F">
            <w:pPr>
              <w:rPr/>
            </w:pPr>
            <w:r w:rsidDel="00000000" w:rsidR="00000000" w:rsidRPr="00000000">
              <w:rPr>
                <w:rtl w:val="0"/>
              </w:rPr>
              <w:t xml:space="preserve">- sestaví osnovu</w:t>
            </w:r>
          </w:p>
          <w:p w:rsidR="00000000" w:rsidDel="00000000" w:rsidP="00000000" w:rsidRDefault="00000000" w:rsidRPr="00000000" w14:paraId="00000970">
            <w:pPr>
              <w:rPr/>
            </w:pPr>
            <w:r w:rsidDel="00000000" w:rsidR="00000000" w:rsidRPr="00000000">
              <w:rPr>
                <w:rtl w:val="0"/>
              </w:rPr>
              <w:t xml:space="preserve">- najde odborné výrazy a informace vztahující se k danému tématu a využívá je ve svém projevu</w:t>
            </w:r>
          </w:p>
          <w:p w:rsidR="00000000" w:rsidDel="00000000" w:rsidP="00000000" w:rsidRDefault="00000000" w:rsidRPr="00000000" w14:paraId="00000971">
            <w:pPr>
              <w:rPr/>
            </w:pPr>
            <w:r w:rsidDel="00000000" w:rsidR="00000000" w:rsidRPr="00000000">
              <w:rPr>
                <w:rtl w:val="0"/>
              </w:rPr>
              <w:t xml:space="preserve">- vysvětlí rozdíl mezi výkladem a výtahem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2">
            <w:pPr>
              <w:rPr/>
            </w:pPr>
            <w:r w:rsidDel="00000000" w:rsidR="00000000" w:rsidRPr="00000000">
              <w:rPr>
                <w:rtl w:val="0"/>
              </w:rPr>
              <w:t xml:space="preserve">Výklad</w:t>
            </w:r>
          </w:p>
          <w:p w:rsidR="00000000" w:rsidDel="00000000" w:rsidP="00000000" w:rsidRDefault="00000000" w:rsidRPr="00000000" w14:paraId="00000973">
            <w:pPr>
              <w:pStyle w:val="Heading5"/>
              <w:numPr>
                <w:ilvl w:val="4"/>
                <w:numId w:val="1"/>
              </w:num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Vliv médií na kulturu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4">
            <w:pPr>
              <w:rPr/>
            </w:pPr>
            <w:r w:rsidDel="00000000" w:rsidR="00000000" w:rsidRPr="00000000">
              <w:rPr>
                <w:rtl w:val="0"/>
              </w:rPr>
              <w:t xml:space="preserve">MEDV – Fungování a vliv médií ve společnosti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5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 2 Rozlišuje subjektivní a objektivní sdělení a komunikační záměr partnera v hovoru.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6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účastní se dialogu a diskuze</w:t>
            </w:r>
          </w:p>
          <w:p w:rsidR="00000000" w:rsidDel="00000000" w:rsidP="00000000" w:rsidRDefault="00000000" w:rsidRPr="00000000" w14:paraId="00000977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respektuje rétorická pravidla (naslouchá, nechá domluvit, respektuje cizí názor…)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8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979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97A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dialog, diskuze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7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1.8. Využívá základy studijního čtení- vyhledá klíčová slova, formuluje hlavní myšlenky textu, vytvoří otázky a stručné poznámky, výpisky  nebo výtah z přečteného textu.</w:t>
            </w:r>
          </w:p>
          <w:p w:rsidR="00000000" w:rsidDel="00000000" w:rsidP="00000000" w:rsidRDefault="00000000" w:rsidRPr="00000000" w14:paraId="0000097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Samostatně připraví a s oporou o text přednese referát</w:t>
            </w:r>
          </w:p>
          <w:p w:rsidR="00000000" w:rsidDel="00000000" w:rsidP="00000000" w:rsidRDefault="00000000" w:rsidRPr="00000000" w14:paraId="0000097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 8 čte plynule s 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  <w:t xml:space="preserve">- vyhledá v textu klíčová slova</w:t>
            </w:r>
          </w:p>
          <w:p w:rsidR="00000000" w:rsidDel="00000000" w:rsidP="00000000" w:rsidRDefault="00000000" w:rsidRPr="00000000" w14:paraId="00000981">
            <w:pPr>
              <w:rPr/>
            </w:pPr>
            <w:r w:rsidDel="00000000" w:rsidR="00000000" w:rsidRPr="00000000">
              <w:rPr>
                <w:rtl w:val="0"/>
              </w:rPr>
              <w:t xml:space="preserve">- formuluje hlavní myšlenku článku</w:t>
            </w:r>
          </w:p>
          <w:p w:rsidR="00000000" w:rsidDel="00000000" w:rsidP="00000000" w:rsidRDefault="00000000" w:rsidRPr="00000000" w14:paraId="00000982">
            <w:pPr>
              <w:rPr/>
            </w:pPr>
            <w:r w:rsidDel="00000000" w:rsidR="00000000" w:rsidRPr="00000000">
              <w:rPr>
                <w:rtl w:val="0"/>
              </w:rPr>
              <w:t xml:space="preserve">- napíše výtah z určeného článku učebnice pro 8. ročník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3">
            <w:pPr>
              <w:rPr/>
            </w:pPr>
            <w:r w:rsidDel="00000000" w:rsidR="00000000" w:rsidRPr="00000000">
              <w:rPr>
                <w:rtl w:val="0"/>
              </w:rPr>
              <w:t xml:space="preserve">Výtah</w:t>
            </w:r>
          </w:p>
          <w:p w:rsidR="00000000" w:rsidDel="00000000" w:rsidP="00000000" w:rsidRDefault="00000000" w:rsidRPr="00000000" w14:paraId="0000098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Rozlišování zábavních prvků ve sdělení od informativních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5">
            <w:pPr>
              <w:rPr/>
            </w:pPr>
            <w:r w:rsidDel="00000000" w:rsidR="00000000" w:rsidRPr="00000000">
              <w:rPr>
                <w:rtl w:val="0"/>
              </w:rPr>
              <w:t xml:space="preserve">MEDV – Kritické čtení a vnímání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1.4. Dorozumívá se kultivovaně, výstižně, jazykovými prostředky vhodnými pro danou komunikační situaci.</w:t>
            </w:r>
          </w:p>
          <w:p w:rsidR="00000000" w:rsidDel="00000000" w:rsidP="00000000" w:rsidRDefault="00000000" w:rsidRPr="00000000" w14:paraId="00000987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1.4p komunikuje v běžných situacích, v komunikaci ve škole užívá 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8">
            <w:pPr>
              <w:rPr/>
            </w:pPr>
            <w:r w:rsidDel="00000000" w:rsidR="00000000" w:rsidRPr="00000000">
              <w:rPr>
                <w:rtl w:val="0"/>
              </w:rPr>
              <w:t xml:space="preserve">- zařadí text správně ke slohovému útvaru</w:t>
            </w:r>
          </w:p>
          <w:p w:rsidR="00000000" w:rsidDel="00000000" w:rsidP="00000000" w:rsidRDefault="00000000" w:rsidRPr="00000000" w14:paraId="00000989">
            <w:pPr>
              <w:rPr/>
            </w:pPr>
            <w:r w:rsidDel="00000000" w:rsidR="00000000" w:rsidRPr="00000000">
              <w:rPr>
                <w:rtl w:val="0"/>
              </w:rPr>
              <w:t xml:space="preserve">- charakterizuje stavbu a jazykové prostředky určitého útvaru</w:t>
            </w:r>
          </w:p>
          <w:p w:rsidR="00000000" w:rsidDel="00000000" w:rsidP="00000000" w:rsidRDefault="00000000" w:rsidRPr="00000000" w14:paraId="0000098A">
            <w:pPr>
              <w:rPr/>
            </w:pPr>
            <w:r w:rsidDel="00000000" w:rsidR="00000000" w:rsidRPr="00000000">
              <w:rPr>
                <w:rtl w:val="0"/>
              </w:rPr>
              <w:t xml:space="preserve">- používá vhodné výstižné jazykové prostředky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B">
            <w:pPr>
              <w:rPr/>
            </w:pPr>
            <w:r w:rsidDel="00000000" w:rsidR="00000000" w:rsidRPr="00000000">
              <w:rPr>
                <w:rtl w:val="0"/>
              </w:rPr>
              <w:t xml:space="preserve">Shrnutí o slohu</w:t>
            </w:r>
          </w:p>
          <w:p w:rsidR="00000000" w:rsidDel="00000000" w:rsidP="00000000" w:rsidRDefault="00000000" w:rsidRPr="00000000" w14:paraId="0000098C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Tvorba mediálního sdělení pro školní časopis, rozhlas, televizi či internetové médium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D">
            <w:pPr>
              <w:rPr/>
            </w:pPr>
            <w:r w:rsidDel="00000000" w:rsidR="00000000" w:rsidRPr="00000000">
              <w:rPr>
                <w:rtl w:val="0"/>
              </w:rPr>
              <w:t xml:space="preserve">MEDV – Tvorba mediálních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8E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1.1. Odlišuje ve čteném nebo slyšeném textu fakta od názorů a hodnocení, ověřuje fakta pomocí otázek nebo porovnáváním s dostupnými informačními zdroji.</w:t>
            </w:r>
          </w:p>
          <w:p w:rsidR="00000000" w:rsidDel="00000000" w:rsidP="00000000" w:rsidRDefault="00000000" w:rsidRPr="00000000" w14:paraId="0000098F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1.1p čte plynule s 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1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-vyhledá odborná slova</w:t>
            </w:r>
          </w:p>
          <w:p w:rsidR="00000000" w:rsidDel="00000000" w:rsidP="00000000" w:rsidRDefault="00000000" w:rsidRPr="00000000" w14:paraId="00000992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-označí hlavní myšlenky</w:t>
            </w:r>
          </w:p>
          <w:p w:rsidR="00000000" w:rsidDel="00000000" w:rsidP="00000000" w:rsidRDefault="00000000" w:rsidRPr="00000000" w14:paraId="00000993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-napíše výpisky, výtah</w:t>
            </w:r>
          </w:p>
          <w:p w:rsidR="00000000" w:rsidDel="00000000" w:rsidP="00000000" w:rsidRDefault="00000000" w:rsidRPr="00000000" w14:paraId="0000099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vyhledá klíčová slova a hlavní myšlenku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5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Výtah, výpisky</w:t>
            </w:r>
          </w:p>
          <w:p w:rsidR="00000000" w:rsidDel="00000000" w:rsidP="00000000" w:rsidRDefault="00000000" w:rsidRPr="00000000" w14:paraId="0000099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MEDV – Tvorba mediálního sdělení</w:t>
            </w:r>
          </w:p>
        </w:tc>
      </w:tr>
    </w:tbl>
    <w:p w:rsidR="00000000" w:rsidDel="00000000" w:rsidP="00000000" w:rsidRDefault="00000000" w:rsidRPr="00000000" w14:paraId="00000998">
      <w:pPr>
        <w:rPr/>
        <w:sectPr>
          <w:type w:val="nextPage"/>
          <w:pgSz w:h="11906" w:w="16838" w:orient="landscape"/>
          <w:pgMar w:bottom="1418" w:top="1418" w:left="1418" w:right="1418" w:header="0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99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4162.0" w:type="dxa"/>
        <w:jc w:val="left"/>
        <w:tblInd w:w="-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4815"/>
        <w:gridCol w:w="3060"/>
        <w:gridCol w:w="2752"/>
        <w:tblGridChange w:id="0">
          <w:tblGrid>
            <w:gridCol w:w="3535"/>
            <w:gridCol w:w="4815"/>
            <w:gridCol w:w="3060"/>
            <w:gridCol w:w="275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A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PŘEDMĚT: Český jazyk</w:t>
            </w:r>
          </w:p>
          <w:p w:rsidR="00000000" w:rsidDel="00000000" w:rsidP="00000000" w:rsidRDefault="00000000" w:rsidRPr="00000000" w14:paraId="0000099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 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9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Výstup RVP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Ročníkový výstup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Doporučené učivo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Průřezová témata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9A3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Jazyková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2.8. Rozlišuje spisovný jazyk, nářečí a obecnou češtinu a zdůvodní jejich užití.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8">
            <w:pPr>
              <w:rPr/>
            </w:pPr>
            <w:r w:rsidDel="00000000" w:rsidR="00000000" w:rsidRPr="00000000">
              <w:rPr>
                <w:rtl w:val="0"/>
              </w:rPr>
              <w:t xml:space="preserve">-vybaví si základní vývojové etapy jazyka na základě poznatků z literatury</w:t>
            </w:r>
          </w:p>
          <w:p w:rsidR="00000000" w:rsidDel="00000000" w:rsidP="00000000" w:rsidRDefault="00000000" w:rsidRPr="00000000" w14:paraId="000009A9">
            <w:pPr>
              <w:rPr/>
            </w:pPr>
            <w:r w:rsidDel="00000000" w:rsidR="00000000" w:rsidRPr="00000000">
              <w:rPr>
                <w:rtl w:val="0"/>
              </w:rPr>
              <w:t xml:space="preserve">-vhodně používá spisovný jazyk, obecnou češtinu</w:t>
            </w:r>
          </w:p>
          <w:p w:rsidR="00000000" w:rsidDel="00000000" w:rsidP="00000000" w:rsidRDefault="00000000" w:rsidRPr="00000000" w14:paraId="000009AA">
            <w:pPr>
              <w:rPr/>
            </w:pPr>
            <w:r w:rsidDel="00000000" w:rsidR="00000000" w:rsidRPr="00000000">
              <w:rPr>
                <w:rtl w:val="0"/>
              </w:rPr>
              <w:t xml:space="preserve">-označí historismy, archaismy, neologismy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B">
            <w:pPr>
              <w:rPr/>
            </w:pPr>
            <w:r w:rsidDel="00000000" w:rsidR="00000000" w:rsidRPr="00000000">
              <w:rPr>
                <w:rtl w:val="0"/>
              </w:rPr>
              <w:t xml:space="preserve">Obecné poučení o jazyce, vývoj českého jazyka, útvary českého jazyka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2.2. Rozlišuje a příklady v textu dokládá nejdůležitější způsoby obohacování slovní zásoby a zásady tvoření českých slov.Rozpozná přenesená pojmenování, zvláště ve  frazémech.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AE">
            <w:pPr>
              <w:rPr/>
            </w:pPr>
            <w:r w:rsidDel="00000000" w:rsidR="00000000" w:rsidRPr="00000000">
              <w:rPr>
                <w:rtl w:val="0"/>
              </w:rPr>
              <w:t xml:space="preserve">-rozliší a pojmenuje jednotlivé části slova</w:t>
            </w:r>
          </w:p>
          <w:p w:rsidR="00000000" w:rsidDel="00000000" w:rsidP="00000000" w:rsidRDefault="00000000" w:rsidRPr="00000000" w14:paraId="000009AF">
            <w:pPr>
              <w:rPr/>
            </w:pPr>
            <w:r w:rsidDel="00000000" w:rsidR="00000000" w:rsidRPr="00000000">
              <w:rPr>
                <w:rtl w:val="0"/>
              </w:rPr>
              <w:t xml:space="preserve">-předvede způsoby obohacování slovní zásoby na příkladech</w:t>
            </w:r>
          </w:p>
          <w:p w:rsidR="00000000" w:rsidDel="00000000" w:rsidP="00000000" w:rsidRDefault="00000000" w:rsidRPr="00000000" w14:paraId="000009B0">
            <w:pPr>
              <w:rPr/>
            </w:pPr>
            <w:r w:rsidDel="00000000" w:rsidR="00000000" w:rsidRPr="00000000">
              <w:rPr>
                <w:rtl w:val="0"/>
              </w:rPr>
              <w:t xml:space="preserve">-najde a vytvoří metaforu, přirovnání, synonyma</w:t>
            </w:r>
          </w:p>
          <w:p w:rsidR="00000000" w:rsidDel="00000000" w:rsidP="00000000" w:rsidRDefault="00000000" w:rsidRPr="00000000" w14:paraId="000009B1">
            <w:pPr>
              <w:rPr/>
            </w:pPr>
            <w:r w:rsidDel="00000000" w:rsidR="00000000" w:rsidRPr="00000000">
              <w:rPr>
                <w:rtl w:val="0"/>
              </w:rPr>
              <w:t xml:space="preserve">-žák rozliší i vytváří slova složená</w:t>
            </w:r>
          </w:p>
          <w:p w:rsidR="00000000" w:rsidDel="00000000" w:rsidP="00000000" w:rsidRDefault="00000000" w:rsidRPr="00000000" w14:paraId="000009B2">
            <w:pPr>
              <w:rPr/>
            </w:pPr>
            <w:r w:rsidDel="00000000" w:rsidR="00000000" w:rsidRPr="00000000">
              <w:rPr>
                <w:rtl w:val="0"/>
              </w:rPr>
              <w:t xml:space="preserve">-žák nahradí slova přejatá českými ekvivalenty</w:t>
            </w:r>
          </w:p>
          <w:p w:rsidR="00000000" w:rsidDel="00000000" w:rsidP="00000000" w:rsidRDefault="00000000" w:rsidRPr="00000000" w14:paraId="000009B3">
            <w:pPr>
              <w:rPr/>
            </w:pPr>
            <w:r w:rsidDel="00000000" w:rsidR="00000000" w:rsidRPr="00000000">
              <w:rPr>
                <w:rtl w:val="0"/>
              </w:rPr>
              <w:t xml:space="preserve">-žák k danému slovesu doplní slovesa odvozená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4">
            <w:pPr>
              <w:rPr/>
            </w:pPr>
            <w:r w:rsidDel="00000000" w:rsidR="00000000" w:rsidRPr="00000000">
              <w:rPr>
                <w:rtl w:val="0"/>
              </w:rPr>
              <w:t xml:space="preserve">Nauka o  slovní zásobě</w:t>
            </w:r>
          </w:p>
          <w:p w:rsidR="00000000" w:rsidDel="00000000" w:rsidP="00000000" w:rsidRDefault="00000000" w:rsidRPr="00000000" w14:paraId="000009B5">
            <w:pPr>
              <w:rPr/>
            </w:pPr>
            <w:r w:rsidDel="00000000" w:rsidR="00000000" w:rsidRPr="00000000">
              <w:rPr>
                <w:rtl w:val="0"/>
              </w:rPr>
              <w:t xml:space="preserve">Význam slova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2.1. Spisovně vyslovuje česká a běžně užívaná cizí slova.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8">
            <w:pPr>
              <w:rPr/>
            </w:pPr>
            <w:r w:rsidDel="00000000" w:rsidR="00000000" w:rsidRPr="00000000">
              <w:rPr>
                <w:rtl w:val="0"/>
              </w:rPr>
              <w:t xml:space="preserve">-používá správné tvary cizích slov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9">
            <w:pPr>
              <w:rPr/>
            </w:pPr>
            <w:r w:rsidDel="00000000" w:rsidR="00000000" w:rsidRPr="00000000">
              <w:rPr>
                <w:rtl w:val="0"/>
              </w:rPr>
              <w:t xml:space="preserve">Skloňování obecných a vlastních jmen přejatých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2.4. Správně třídí slovní druhy, tvoří spisovné tvary slov a vědomě jich používá ve vhodné komunikační situaci.</w:t>
            </w:r>
          </w:p>
          <w:p w:rsidR="00000000" w:rsidDel="00000000" w:rsidP="00000000" w:rsidRDefault="00000000" w:rsidRPr="00000000" w14:paraId="000009B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BD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pozná a určí slovní druhy; skloňuje podstatná jména a přídavná jména; pozná osobní zájmena; časuje slovesa</w:t>
            </w:r>
          </w:p>
          <w:p w:rsidR="00000000" w:rsidDel="00000000" w:rsidP="00000000" w:rsidRDefault="00000000" w:rsidRPr="00000000" w14:paraId="000009BE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2.4p rozlišuje spisovný a nespisovný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BF">
            <w:pPr>
              <w:rPr/>
            </w:pPr>
            <w:r w:rsidDel="00000000" w:rsidR="00000000" w:rsidRPr="00000000">
              <w:rPr>
                <w:rtl w:val="0"/>
              </w:rPr>
              <w:t xml:space="preserve">-rozlišuje všech deset slovních druhů</w:t>
            </w:r>
          </w:p>
          <w:p w:rsidR="00000000" w:rsidDel="00000000" w:rsidP="00000000" w:rsidRDefault="00000000" w:rsidRPr="00000000" w14:paraId="000009C0">
            <w:pPr>
              <w:rPr/>
            </w:pPr>
            <w:r w:rsidDel="00000000" w:rsidR="00000000" w:rsidRPr="00000000">
              <w:rPr>
                <w:rtl w:val="0"/>
              </w:rPr>
              <w:t xml:space="preserve">-využívá slovesný čas k vyjádření dějů současných, následných</w:t>
            </w:r>
          </w:p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tl w:val="0"/>
              </w:rPr>
              <w:t xml:space="preserve">-pozná v textu přechodník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2">
            <w:pPr>
              <w:rPr/>
            </w:pPr>
            <w:r w:rsidDel="00000000" w:rsidR="00000000" w:rsidRPr="00000000">
              <w:rPr>
                <w:rtl w:val="0"/>
              </w:rPr>
              <w:t xml:space="preserve">Tvarosloví. Slovní druhy. </w:t>
            </w:r>
          </w:p>
          <w:p w:rsidR="00000000" w:rsidDel="00000000" w:rsidP="00000000" w:rsidRDefault="00000000" w:rsidRPr="00000000" w14:paraId="000009C3">
            <w:pPr>
              <w:rPr/>
            </w:pPr>
            <w:r w:rsidDel="00000000" w:rsidR="00000000" w:rsidRPr="00000000">
              <w:rPr>
                <w:rtl w:val="0"/>
              </w:rPr>
              <w:t xml:space="preserve">Slovesa, přechodníky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C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2.6. Rozlišuje významové vztahy gramatických jednotek ve větě jednoduché a v souvětí.</w:t>
            </w:r>
          </w:p>
          <w:p w:rsidR="00000000" w:rsidDel="00000000" w:rsidP="00000000" w:rsidRDefault="00000000" w:rsidRPr="00000000" w14:paraId="000009C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A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D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C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D3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2.6p rozezná větu jednoduchou od souvětí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4">
            <w:pPr>
              <w:rPr/>
            </w:pPr>
            <w:r w:rsidDel="00000000" w:rsidR="00000000" w:rsidRPr="00000000">
              <w:rPr>
                <w:rtl w:val="0"/>
              </w:rPr>
              <w:t xml:space="preserve">-v písemném i mluveném projevu využívá věty dvojčlenné, jednočlenné, větný ekvivalent</w:t>
            </w:r>
          </w:p>
          <w:p w:rsidR="00000000" w:rsidDel="00000000" w:rsidP="00000000" w:rsidRDefault="00000000" w:rsidRPr="00000000" w14:paraId="000009D5">
            <w:pPr>
              <w:rPr/>
            </w:pPr>
            <w:r w:rsidDel="00000000" w:rsidR="00000000" w:rsidRPr="00000000">
              <w:rPr>
                <w:rtl w:val="0"/>
              </w:rPr>
              <w:t xml:space="preserve">-určuje všechny větné členy</w:t>
            </w:r>
          </w:p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tl w:val="0"/>
              </w:rPr>
              <w:t xml:space="preserve">-najde i vytvoří přístavek</w:t>
            </w:r>
          </w:p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  <w:t xml:space="preserve">-nazve odchylky od větné stavby</w:t>
            </w:r>
          </w:p>
          <w:p w:rsidR="00000000" w:rsidDel="00000000" w:rsidP="00000000" w:rsidRDefault="00000000" w:rsidRPr="00000000" w14:paraId="000009D8">
            <w:pPr>
              <w:rPr/>
            </w:pPr>
            <w:r w:rsidDel="00000000" w:rsidR="00000000" w:rsidRPr="00000000">
              <w:rPr>
                <w:rtl w:val="0"/>
              </w:rPr>
              <w:t xml:space="preserve">-definuje vztahy mezi větami v souvětí podřadném i souřadném</w:t>
            </w:r>
          </w:p>
          <w:p w:rsidR="00000000" w:rsidDel="00000000" w:rsidP="00000000" w:rsidRDefault="00000000" w:rsidRPr="00000000" w14:paraId="000009D9">
            <w:pPr>
              <w:rPr/>
            </w:pPr>
            <w:r w:rsidDel="00000000" w:rsidR="00000000" w:rsidRPr="00000000">
              <w:rPr>
                <w:rtl w:val="0"/>
              </w:rPr>
              <w:t xml:space="preserve">-graficky znázorní tyto vztahy</w:t>
            </w:r>
          </w:p>
          <w:p w:rsidR="00000000" w:rsidDel="00000000" w:rsidP="00000000" w:rsidRDefault="00000000" w:rsidRPr="00000000" w14:paraId="000009DA">
            <w:pPr>
              <w:rPr/>
            </w:pPr>
            <w:r w:rsidDel="00000000" w:rsidR="00000000" w:rsidRPr="00000000">
              <w:rPr>
                <w:rtl w:val="0"/>
              </w:rPr>
              <w:t xml:space="preserve">-analyzuje složitá souvětí</w:t>
            </w:r>
          </w:p>
          <w:p w:rsidR="00000000" w:rsidDel="00000000" w:rsidP="00000000" w:rsidRDefault="00000000" w:rsidRPr="00000000" w14:paraId="000009DB">
            <w:pPr>
              <w:rPr/>
            </w:pPr>
            <w:r w:rsidDel="00000000" w:rsidR="00000000" w:rsidRPr="00000000">
              <w:rPr>
                <w:rtl w:val="0"/>
              </w:rPr>
              <w:t xml:space="preserve">-nahradí vedlejší větu větným členem a naopak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DC">
            <w:pPr>
              <w:pStyle w:val="Heading2"/>
              <w:numPr>
                <w:ilvl w:val="1"/>
                <w:numId w:val="1"/>
              </w:numPr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9DD">
            <w:pPr>
              <w:rPr/>
            </w:pPr>
            <w:r w:rsidDel="00000000" w:rsidR="00000000" w:rsidRPr="00000000">
              <w:rPr>
                <w:rtl w:val="0"/>
              </w:rPr>
              <w:t xml:space="preserve">Věty jednočlenné a dvojčlenné, větný ekvivalent</w:t>
            </w:r>
          </w:p>
          <w:p w:rsidR="00000000" w:rsidDel="00000000" w:rsidP="00000000" w:rsidRDefault="00000000" w:rsidRPr="00000000" w14:paraId="000009DE">
            <w:pPr>
              <w:rPr/>
            </w:pPr>
            <w:r w:rsidDel="00000000" w:rsidR="00000000" w:rsidRPr="00000000">
              <w:rPr>
                <w:rtl w:val="0"/>
              </w:rPr>
              <w:t xml:space="preserve">Základní a rozvíjející větné členy, větné členy holé, rozvité, několikanásobné. </w:t>
            </w:r>
          </w:p>
          <w:p w:rsidR="00000000" w:rsidDel="00000000" w:rsidP="00000000" w:rsidRDefault="00000000" w:rsidRPr="00000000" w14:paraId="000009DF">
            <w:pPr>
              <w:rPr/>
            </w:pPr>
            <w:r w:rsidDel="00000000" w:rsidR="00000000" w:rsidRPr="00000000">
              <w:rPr>
                <w:rtl w:val="0"/>
              </w:rPr>
              <w:t xml:space="preserve">Přístavek</w:t>
            </w:r>
          </w:p>
          <w:p w:rsidR="00000000" w:rsidDel="00000000" w:rsidP="00000000" w:rsidRDefault="00000000" w:rsidRPr="00000000" w14:paraId="000009E0">
            <w:pPr>
              <w:rPr/>
            </w:pPr>
            <w:r w:rsidDel="00000000" w:rsidR="00000000" w:rsidRPr="00000000">
              <w:rPr>
                <w:rtl w:val="0"/>
              </w:rPr>
              <w:t xml:space="preserve">Samostatný větný člen, vsuvka.</w:t>
            </w:r>
          </w:p>
          <w:p w:rsidR="00000000" w:rsidDel="00000000" w:rsidP="00000000" w:rsidRDefault="00000000" w:rsidRPr="00000000" w14:paraId="000009E1">
            <w:pPr>
              <w:rPr/>
            </w:pPr>
            <w:r w:rsidDel="00000000" w:rsidR="00000000" w:rsidRPr="00000000">
              <w:rPr>
                <w:rtl w:val="0"/>
              </w:rPr>
              <w:t xml:space="preserve">Několikanásobné větné členy</w:t>
            </w:r>
          </w:p>
          <w:p w:rsidR="00000000" w:rsidDel="00000000" w:rsidP="00000000" w:rsidRDefault="00000000" w:rsidRPr="00000000" w14:paraId="000009E2">
            <w:pPr>
              <w:rPr/>
            </w:pPr>
            <w:r w:rsidDel="00000000" w:rsidR="00000000" w:rsidRPr="00000000">
              <w:rPr>
                <w:rtl w:val="0"/>
              </w:rPr>
              <w:t xml:space="preserve">Věta jednoduchá a souvětí</w:t>
            </w:r>
          </w:p>
          <w:p w:rsidR="00000000" w:rsidDel="00000000" w:rsidP="00000000" w:rsidRDefault="00000000" w:rsidRPr="00000000" w14:paraId="000009E3">
            <w:pPr>
              <w:rPr/>
            </w:pPr>
            <w:r w:rsidDel="00000000" w:rsidR="00000000" w:rsidRPr="00000000">
              <w:rPr>
                <w:rtl w:val="0"/>
              </w:rPr>
              <w:t xml:space="preserve">Souvětí podřadné, druhy vedlejších vět,</w:t>
            </w:r>
          </w:p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Souřadné spojení vedlejších vět.</w:t>
            </w:r>
          </w:p>
          <w:p w:rsidR="00000000" w:rsidDel="00000000" w:rsidP="00000000" w:rsidRDefault="00000000" w:rsidRPr="00000000" w14:paraId="000009E5">
            <w:pPr>
              <w:rPr/>
            </w:pPr>
            <w:r w:rsidDel="00000000" w:rsidR="00000000" w:rsidRPr="00000000">
              <w:rPr>
                <w:rtl w:val="0"/>
              </w:rPr>
              <w:t xml:space="preserve">Souvětí souřadné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2.7. V písemném projevu zvládá pravopis lexikální, slovotvorný, morfologický i syntaktický ve větě jednoduché a souvětí.</w:t>
            </w:r>
          </w:p>
          <w:p w:rsidR="00000000" w:rsidDel="00000000" w:rsidP="00000000" w:rsidRDefault="00000000" w:rsidRPr="00000000" w14:paraId="000009E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E9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správně píše slova s předponami a předložkami</w:t>
            </w:r>
          </w:p>
          <w:p w:rsidR="00000000" w:rsidDel="00000000" w:rsidP="00000000" w:rsidRDefault="00000000" w:rsidRPr="00000000" w14:paraId="000009EA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ovládá pravopis vyjmenovaných slov</w:t>
            </w:r>
          </w:p>
          <w:p w:rsidR="00000000" w:rsidDel="00000000" w:rsidP="00000000" w:rsidRDefault="00000000" w:rsidRPr="00000000" w14:paraId="000009EB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2.7p zvládá pravopis dle shody přísudku s podmětem</w:t>
            </w:r>
          </w:p>
          <w:p w:rsidR="00000000" w:rsidDel="00000000" w:rsidP="00000000" w:rsidRDefault="00000000" w:rsidRPr="00000000" w14:paraId="000009EC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D">
            <w:pPr>
              <w:rPr/>
            </w:pPr>
            <w:r w:rsidDel="00000000" w:rsidR="00000000" w:rsidRPr="00000000">
              <w:rPr>
                <w:rtl w:val="0"/>
              </w:rPr>
              <w:t xml:space="preserve">-v písemném projevu používá pravidla, se kterými se seznámil během školní docházky</w:t>
            </w:r>
          </w:p>
          <w:p w:rsidR="00000000" w:rsidDel="00000000" w:rsidP="00000000" w:rsidRDefault="00000000" w:rsidRPr="00000000" w14:paraId="000009EE">
            <w:pPr>
              <w:rPr/>
            </w:pPr>
            <w:r w:rsidDel="00000000" w:rsidR="00000000" w:rsidRPr="00000000">
              <w:rPr>
                <w:rtl w:val="0"/>
              </w:rPr>
              <w:t xml:space="preserve">-doplní koncovky v přísudku minulého času několikanásobného podmětu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EF">
            <w:pPr>
              <w:rPr/>
            </w:pPr>
            <w:r w:rsidDel="00000000" w:rsidR="00000000" w:rsidRPr="00000000">
              <w:rPr>
                <w:rtl w:val="0"/>
              </w:rPr>
              <w:t xml:space="preserve">Pravopis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2.5. Využívá znalostí o jazykové normě při tvorbě vhodných jazykových projevů podle komunikační situace.</w:t>
            </w:r>
          </w:p>
          <w:p w:rsidR="00000000" w:rsidDel="00000000" w:rsidP="00000000" w:rsidRDefault="00000000" w:rsidRPr="00000000" w14:paraId="000009F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4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2.5p rozlišuje spisovný a nespisovný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5">
            <w:pPr>
              <w:rPr/>
            </w:pPr>
            <w:r w:rsidDel="00000000" w:rsidR="00000000" w:rsidRPr="00000000">
              <w:rPr>
                <w:rtl w:val="0"/>
              </w:rPr>
              <w:t xml:space="preserve">-používá výstižná slova</w:t>
            </w:r>
          </w:p>
          <w:p w:rsidR="00000000" w:rsidDel="00000000" w:rsidP="00000000" w:rsidRDefault="00000000" w:rsidRPr="00000000" w14:paraId="000009F6">
            <w:pPr>
              <w:rPr/>
            </w:pPr>
            <w:r w:rsidDel="00000000" w:rsidR="00000000" w:rsidRPr="00000000">
              <w:rPr>
                <w:rtl w:val="0"/>
              </w:rPr>
              <w:t xml:space="preserve">-využívá znalostí o stavbě věty</w:t>
            </w:r>
          </w:p>
          <w:p w:rsidR="00000000" w:rsidDel="00000000" w:rsidP="00000000" w:rsidRDefault="00000000" w:rsidRPr="00000000" w14:paraId="000009F7">
            <w:pPr>
              <w:rPr/>
            </w:pPr>
            <w:r w:rsidDel="00000000" w:rsidR="00000000" w:rsidRPr="00000000">
              <w:rPr>
                <w:rtl w:val="0"/>
              </w:rPr>
              <w:t xml:space="preserve">-vyhýbá se nepřehlednému textu</w:t>
            </w:r>
          </w:p>
          <w:p w:rsidR="00000000" w:rsidDel="00000000" w:rsidP="00000000" w:rsidRDefault="00000000" w:rsidRPr="00000000" w14:paraId="000009F8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-uspořádá větu s ohledem na činitele významové, mluvnické a zvukové</w:t>
            </w:r>
          </w:p>
          <w:p w:rsidR="00000000" w:rsidDel="00000000" w:rsidP="00000000" w:rsidRDefault="00000000" w:rsidRPr="00000000" w14:paraId="000009F9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-uvádí vlastní příklady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A">
            <w:pPr>
              <w:rPr/>
            </w:pPr>
            <w:r w:rsidDel="00000000" w:rsidR="00000000" w:rsidRPr="00000000">
              <w:rPr>
                <w:rtl w:val="0"/>
              </w:rPr>
              <w:t xml:space="preserve">Hlavní zásady českého slovosledu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C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2.3. Samostatně pracuje s Pravidly českého pravopisu, se Slovníkem spisovné češtiny a dalšími slovníky a příručkami.</w:t>
            </w:r>
          </w:p>
          <w:p w:rsidR="00000000" w:rsidDel="00000000" w:rsidP="00000000" w:rsidRDefault="00000000" w:rsidRPr="00000000" w14:paraId="000009FD">
            <w:pPr>
              <w:ind w:left="72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E">
            <w:pPr>
              <w:ind w:left="720" w:firstLine="0"/>
              <w:rPr>
                <w:i w:val="1"/>
                <w:color w:val="ff0000"/>
              </w:rPr>
            </w:pPr>
            <w:r w:rsidDel="00000000" w:rsidR="00000000" w:rsidRPr="00000000">
              <w:rPr>
                <w:i w:val="1"/>
                <w:color w:val="ff0000"/>
                <w:rtl w:val="0"/>
              </w:rPr>
              <w:t xml:space="preserve">2.3p orientuje se v Pravidlech českého pravopisu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9FF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-pojmenuje složky jazykovědy</w:t>
            </w:r>
          </w:p>
          <w:p w:rsidR="00000000" w:rsidDel="00000000" w:rsidP="00000000" w:rsidRDefault="00000000" w:rsidRPr="00000000" w14:paraId="00000A00">
            <w:pPr>
              <w:rPr>
                <w:strike w:val="1"/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</w:t>
            </w:r>
            <w:r w:rsidDel="00000000" w:rsidR="00000000" w:rsidRPr="00000000">
              <w:rPr>
                <w:strike w:val="1"/>
                <w:color w:val="ff0000"/>
                <w:rtl w:val="0"/>
              </w:rPr>
              <w:t xml:space="preserve">nalezne ve Slovníku významy slov</w:t>
            </w:r>
          </w:p>
          <w:p w:rsidR="00000000" w:rsidDel="00000000" w:rsidP="00000000" w:rsidRDefault="00000000" w:rsidRPr="00000000" w14:paraId="00000A0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pracuje s jazykovými příručkami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jazykové příručky, elektronické zdroje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A04">
            <w:pPr>
              <w:pStyle w:val="Heading3"/>
              <w:numPr>
                <w:ilvl w:val="2"/>
                <w:numId w:val="1"/>
              </w:num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Literární a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3.1. Uceleně reprodukuje přečtený text, jednoduše popisuje strukturu a jazyk literárního díla a vlastními slovy interpretuje smysl díla.</w:t>
            </w:r>
          </w:p>
          <w:p w:rsidR="00000000" w:rsidDel="00000000" w:rsidP="00000000" w:rsidRDefault="00000000" w:rsidRPr="00000000" w14:paraId="00000A0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3.1.p orientuje se v literárním textu, nachází jeho hlavní myšlenku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tl w:val="0"/>
              </w:rPr>
              <w:t xml:space="preserve">-posoudí text literárního díla vlastními slovy s ohledem na žánr, jazykové prostředky</w:t>
            </w:r>
          </w:p>
          <w:p w:rsidR="00000000" w:rsidDel="00000000" w:rsidP="00000000" w:rsidRDefault="00000000" w:rsidRPr="00000000" w14:paraId="00000A0C">
            <w:pPr>
              <w:rPr/>
            </w:pPr>
            <w:r w:rsidDel="00000000" w:rsidR="00000000" w:rsidRPr="00000000">
              <w:rPr>
                <w:rtl w:val="0"/>
              </w:rPr>
              <w:t xml:space="preserve">-připraví si referát o přečtené knize</w:t>
            </w:r>
          </w:p>
          <w:p w:rsidR="00000000" w:rsidDel="00000000" w:rsidP="00000000" w:rsidRDefault="00000000" w:rsidRPr="00000000" w14:paraId="00000A0D">
            <w:pPr>
              <w:rPr/>
            </w:pPr>
            <w:r w:rsidDel="00000000" w:rsidR="00000000" w:rsidRPr="00000000">
              <w:rPr>
                <w:rtl w:val="0"/>
              </w:rPr>
              <w:t xml:space="preserve">-zařadí spisovatele do historického období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E">
            <w:pPr>
              <w:rPr/>
            </w:pPr>
            <w:r w:rsidDel="00000000" w:rsidR="00000000" w:rsidRPr="00000000">
              <w:rPr>
                <w:rtl w:val="0"/>
              </w:rPr>
              <w:t xml:space="preserve">Zopakuje si a upevní vědomosti z předcházejících ročníků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3.9. vyhledává informace v různých typech katalogů, v knihovně i v dalších informačních zdrojích</w:t>
            </w:r>
          </w:p>
          <w:p w:rsidR="00000000" w:rsidDel="00000000" w:rsidP="00000000" w:rsidRDefault="00000000" w:rsidRPr="00000000" w14:paraId="00000A1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12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3.9p dokáže vyhledat potřebné informace v oblasti literatury; má pozitivní vztah k literatuře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3.2. Rozpoznává základní rysy výrazného individuálního stylu autora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7">
            <w:pPr>
              <w:rPr/>
            </w:pPr>
            <w:r w:rsidDel="00000000" w:rsidR="00000000" w:rsidRPr="00000000">
              <w:rPr>
                <w:rtl w:val="0"/>
              </w:rPr>
              <w:t xml:space="preserve">-odliší historickou povídku</w:t>
            </w:r>
          </w:p>
          <w:p w:rsidR="00000000" w:rsidDel="00000000" w:rsidP="00000000" w:rsidRDefault="00000000" w:rsidRPr="00000000" w14:paraId="00000A18">
            <w:pPr>
              <w:rPr/>
            </w:pPr>
            <w:r w:rsidDel="00000000" w:rsidR="00000000" w:rsidRPr="00000000">
              <w:rPr>
                <w:rtl w:val="0"/>
              </w:rPr>
              <w:t xml:space="preserve">-charakterizuje znaky fejetonu</w:t>
            </w:r>
          </w:p>
          <w:sdt>
            <w:sdtPr>
              <w:tag w:val="goog_rdk_44"/>
            </w:sdtPr>
            <w:sdtContent>
              <w:p w:rsidR="00000000" w:rsidDel="00000000" w:rsidP="00000000" w:rsidRDefault="00000000" w:rsidRPr="00000000" w14:paraId="00000A19">
                <w:pPr>
                  <w:rPr>
                    <w:del w:author="Romana Lantová" w:id="22" w:date="2022-04-27T06:03:59Z"/>
                  </w:rPr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  <w:sdt>
                  <w:sdtPr>
                    <w:tag w:val="goog_rdk_43"/>
                  </w:sdtPr>
                  <w:sdtContent>
                    <w:del w:author="Romana Lantová" w:id="22" w:date="2022-04-27T06:03:59Z">
                      <w:r w:rsidDel="00000000" w:rsidR="00000000" w:rsidRPr="00000000">
                        <w:rPr>
                          <w:rtl w:val="0"/>
                        </w:rPr>
                        <w:delText xml:space="preserve">seznámí se s dílem současných fejetonistů (Křesťan, Smetanová)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A1A">
            <w:pPr>
              <w:rPr/>
            </w:pPr>
            <w:sdt>
              <w:sdtPr>
                <w:tag w:val="goog_rdk_45"/>
              </w:sdtPr>
              <w:sdtContent>
                <w:del w:author="Romana Lantová" w:id="22" w:date="2022-04-27T06:03:59Z">
                  <w:r w:rsidDel="00000000" w:rsidR="00000000" w:rsidRPr="00000000">
                    <w:rPr>
                      <w:rtl w:val="0"/>
                    </w:rPr>
                    <w:delText xml:space="preserve">-srovná vyřešení problémů ve fejetonech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B">
            <w:pPr>
              <w:rPr/>
            </w:pPr>
            <w:r w:rsidDel="00000000" w:rsidR="00000000" w:rsidRPr="00000000">
              <w:rPr>
                <w:rtl w:val="0"/>
              </w:rPr>
              <w:t xml:space="preserve">Povídka, román</w:t>
            </w:r>
          </w:p>
          <w:p w:rsidR="00000000" w:rsidDel="00000000" w:rsidP="00000000" w:rsidRDefault="00000000" w:rsidRPr="00000000" w14:paraId="00000A1C">
            <w:pPr>
              <w:rPr/>
            </w:pPr>
            <w:r w:rsidDel="00000000" w:rsidR="00000000" w:rsidRPr="00000000">
              <w:rPr>
                <w:rtl w:val="0"/>
              </w:rPr>
              <w:t xml:space="preserve">Fejeton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3.5. Rozlišuje literaturu hodnotnou a konzumní, svůj názor doloží argumenty.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1F">
            <w:pPr>
              <w:rPr/>
            </w:pPr>
            <w:r w:rsidDel="00000000" w:rsidR="00000000" w:rsidRPr="00000000">
              <w:rPr>
                <w:rtl w:val="0"/>
              </w:rPr>
              <w:t xml:space="preserve">-charakterizuje novelu</w:t>
            </w:r>
          </w:p>
          <w:sdt>
            <w:sdtPr>
              <w:tag w:val="goog_rdk_47"/>
            </w:sdtPr>
            <w:sdtContent>
              <w:p w:rsidR="00000000" w:rsidDel="00000000" w:rsidP="00000000" w:rsidRDefault="00000000" w:rsidRPr="00000000" w14:paraId="00000A20">
                <w:pPr>
                  <w:rPr>
                    <w:del w:author="Romana Lantová" w:id="23" w:date="2022-04-27T06:05:13Z"/>
                  </w:rPr>
                </w:pPr>
                <w:r w:rsidDel="00000000" w:rsidR="00000000" w:rsidRPr="00000000">
                  <w:rPr>
                    <w:rtl w:val="0"/>
                  </w:rPr>
                  <w:t xml:space="preserve">-</w:t>
                </w:r>
                <w:sdt>
                  <w:sdtPr>
                    <w:tag w:val="goog_rdk_46"/>
                  </w:sdtPr>
                  <w:sdtContent>
                    <w:del w:author="Romana Lantová" w:id="23" w:date="2022-04-27T06:05:13Z">
                      <w:r w:rsidDel="00000000" w:rsidR="00000000" w:rsidRPr="00000000">
                        <w:rPr>
                          <w:rtl w:val="0"/>
                        </w:rPr>
                        <w:delText xml:space="preserve">vyjádří vlastními slovy hloubku vztahů hrdinů v novele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A21">
            <w:pPr>
              <w:rPr/>
            </w:pPr>
            <w:r w:rsidDel="00000000" w:rsidR="00000000" w:rsidRPr="00000000">
              <w:rPr>
                <w:rtl w:val="0"/>
              </w:rPr>
              <w:t xml:space="preserve">-najde básnické prostředky v písňových textech</w:t>
            </w:r>
          </w:p>
          <w:p w:rsidR="00000000" w:rsidDel="00000000" w:rsidP="00000000" w:rsidRDefault="00000000" w:rsidRPr="00000000" w14:paraId="00000A22">
            <w:pPr>
              <w:rPr/>
            </w:pPr>
            <w:r w:rsidDel="00000000" w:rsidR="00000000" w:rsidRPr="00000000">
              <w:rPr>
                <w:rtl w:val="0"/>
              </w:rPr>
              <w:t xml:space="preserve">-uvede lidové písničkáře </w:t>
            </w:r>
          </w:p>
          <w:sdt>
            <w:sdtPr>
              <w:tag w:val="goog_rdk_49"/>
            </w:sdtPr>
            <w:sdtContent>
              <w:p w:rsidR="00000000" w:rsidDel="00000000" w:rsidP="00000000" w:rsidRDefault="00000000" w:rsidRPr="00000000" w14:paraId="00000A23">
                <w:pPr>
                  <w:rPr>
                    <w:del w:author="Romana Lantová" w:id="24" w:date="2022-04-27T06:05:33Z"/>
                  </w:rPr>
                </w:pPr>
                <w:r w:rsidDel="00000000" w:rsidR="00000000" w:rsidRPr="00000000">
                  <w:rPr>
                    <w:rtl w:val="0"/>
                  </w:rPr>
                  <w:t xml:space="preserve">-označí dílo hodnotné a konzumní</w:t>
                </w:r>
                <w:sdt>
                  <w:sdtPr>
                    <w:tag w:val="goog_rdk_48"/>
                  </w:sdtPr>
                  <w:sdtContent>
                    <w:del w:author="Romana Lantová" w:id="24" w:date="2022-04-27T06:05:33Z">
                      <w:r w:rsidDel="00000000" w:rsidR="00000000" w:rsidRPr="00000000">
                        <w:rPr>
                          <w:rtl w:val="0"/>
                        </w:rPr>
                        <w:delText xml:space="preserve"> (na základě vlastní četby)</w:delText>
                      </w:r>
                    </w:del>
                  </w:sdtContent>
                </w:sdt>
              </w:p>
            </w:sdtContent>
          </w:sdt>
          <w:p w:rsidR="00000000" w:rsidDel="00000000" w:rsidP="00000000" w:rsidRDefault="00000000" w:rsidRPr="00000000" w14:paraId="00000A24">
            <w:pPr>
              <w:rPr/>
            </w:pPr>
            <w:r w:rsidDel="00000000" w:rsidR="00000000" w:rsidRPr="00000000">
              <w:rPr>
                <w:rtl w:val="0"/>
              </w:rPr>
              <w:t xml:space="preserve">-podloží svůj názor argumenty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5">
            <w:pPr>
              <w:rPr/>
            </w:pPr>
            <w:r w:rsidDel="00000000" w:rsidR="00000000" w:rsidRPr="00000000">
              <w:rPr>
                <w:rtl w:val="0"/>
              </w:rPr>
              <w:t xml:space="preserve">Novela</w:t>
            </w:r>
          </w:p>
          <w:p w:rsidR="00000000" w:rsidDel="00000000" w:rsidP="00000000" w:rsidRDefault="00000000" w:rsidRPr="00000000" w14:paraId="00000A26">
            <w:pPr>
              <w:rPr/>
            </w:pPr>
            <w:r w:rsidDel="00000000" w:rsidR="00000000" w:rsidRPr="00000000">
              <w:rPr>
                <w:rtl w:val="0"/>
              </w:rPr>
              <w:t xml:space="preserve">Písňové texty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3.3. Formuluje ústně i písemně dojmy ze své četby, návštěvy divadelního nebo filmového představení a názory na umělecké dílo.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9">
            <w:pPr>
              <w:rPr/>
            </w:pPr>
            <w:r w:rsidDel="00000000" w:rsidR="00000000" w:rsidRPr="00000000">
              <w:rPr>
                <w:rtl w:val="0"/>
              </w:rPr>
              <w:t xml:space="preserve">-vybaví si české držitele Oscara</w:t>
            </w:r>
          </w:p>
          <w:p w:rsidR="00000000" w:rsidDel="00000000" w:rsidP="00000000" w:rsidRDefault="00000000" w:rsidRPr="00000000" w14:paraId="00000A2A">
            <w:pPr>
              <w:rPr/>
            </w:pPr>
            <w:r w:rsidDel="00000000" w:rsidR="00000000" w:rsidRPr="00000000">
              <w:rPr>
                <w:rtl w:val="0"/>
              </w:rPr>
              <w:t xml:space="preserve">-jmenuje známé tvůrce současných filmů a divadelních her </w:t>
            </w:r>
          </w:p>
          <w:p w:rsidR="00000000" w:rsidDel="00000000" w:rsidP="00000000" w:rsidRDefault="00000000" w:rsidRPr="00000000" w14:paraId="00000A2B">
            <w:pPr>
              <w:rPr/>
            </w:pPr>
            <w:r w:rsidDel="00000000" w:rsidR="00000000" w:rsidRPr="00000000">
              <w:rPr>
                <w:rtl w:val="0"/>
              </w:rPr>
              <w:t xml:space="preserve">-označí strukturu filmu a dramatu</w:t>
            </w:r>
          </w:p>
          <w:p w:rsidR="00000000" w:rsidDel="00000000" w:rsidP="00000000" w:rsidRDefault="00000000" w:rsidRPr="00000000" w14:paraId="00000A2C">
            <w:pPr>
              <w:rPr/>
            </w:pPr>
            <w:r w:rsidDel="00000000" w:rsidR="00000000" w:rsidRPr="00000000">
              <w:rPr>
                <w:rtl w:val="0"/>
              </w:rPr>
              <w:t xml:space="preserve">-formuluje ústně i písemně svoje dojmy z filmového či divadelního představení</w:t>
            </w:r>
          </w:p>
          <w:p w:rsidR="00000000" w:rsidDel="00000000" w:rsidP="00000000" w:rsidRDefault="00000000" w:rsidRPr="00000000" w14:paraId="00000A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2E">
            <w:pPr>
              <w:rPr/>
            </w:pPr>
            <w:r w:rsidDel="00000000" w:rsidR="00000000" w:rsidRPr="00000000">
              <w:rPr>
                <w:rtl w:val="0"/>
              </w:rPr>
              <w:t xml:space="preserve">Film a adaptace liter. děl</w:t>
            </w:r>
          </w:p>
          <w:p w:rsidR="00000000" w:rsidDel="00000000" w:rsidP="00000000" w:rsidRDefault="00000000" w:rsidRPr="00000000" w14:paraId="00000A2F">
            <w:pPr>
              <w:rPr/>
            </w:pPr>
            <w:r w:rsidDel="00000000" w:rsidR="00000000" w:rsidRPr="00000000">
              <w:rPr>
                <w:rtl w:val="0"/>
              </w:rPr>
              <w:t xml:space="preserve">Divadelní hra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3.8. Porovnává různá ztvárnění téhož námětu v literárním, dramatickém i filmovém zpracování.</w:t>
            </w:r>
          </w:p>
          <w:p w:rsidR="00000000" w:rsidDel="00000000" w:rsidP="00000000" w:rsidRDefault="00000000" w:rsidRPr="00000000" w14:paraId="00000A3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3">
            <w:pPr>
              <w:rPr/>
            </w:pPr>
            <w:r w:rsidDel="00000000" w:rsidR="00000000" w:rsidRPr="00000000">
              <w:rPr>
                <w:rtl w:val="0"/>
              </w:rPr>
              <w:t xml:space="preserve">-porovná film a jeho lit. předlohu, popíše shody a rozdíly</w:t>
            </w:r>
          </w:p>
          <w:p w:rsidR="00000000" w:rsidDel="00000000" w:rsidP="00000000" w:rsidRDefault="00000000" w:rsidRPr="00000000" w14:paraId="00000A34">
            <w:pPr>
              <w:rPr/>
            </w:pPr>
            <w:r w:rsidDel="00000000" w:rsidR="00000000" w:rsidRPr="00000000">
              <w:rPr>
                <w:rtl w:val="0"/>
              </w:rPr>
              <w:t xml:space="preserve">-převede úryvek lit. díla do podoby divadelního představení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3.6. Rozlišuje základní literární druhy a žánry, porovná je a jejich funkci, uvede jejich výrazné představitele.</w:t>
            </w:r>
          </w:p>
          <w:p w:rsidR="00000000" w:rsidDel="00000000" w:rsidP="00000000" w:rsidRDefault="00000000" w:rsidRPr="00000000" w14:paraId="00000A3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9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3.6p rozezná základní literární druhy a žánry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A">
            <w:pPr>
              <w:rPr/>
            </w:pPr>
            <w:r w:rsidDel="00000000" w:rsidR="00000000" w:rsidRPr="00000000">
              <w:rPr>
                <w:rtl w:val="0"/>
              </w:rPr>
              <w:t xml:space="preserve">-rozlišuje druhy poezie, jazykové prostředky (anafora, rytmus personifikace, metafora, rým)</w:t>
            </w:r>
          </w:p>
          <w:p w:rsidR="00000000" w:rsidDel="00000000" w:rsidP="00000000" w:rsidRDefault="00000000" w:rsidRPr="00000000" w14:paraId="00000A3B">
            <w:pPr>
              <w:rPr/>
            </w:pPr>
            <w:r w:rsidDel="00000000" w:rsidR="00000000" w:rsidRPr="00000000">
              <w:rPr>
                <w:rtl w:val="0"/>
              </w:rPr>
              <w:t xml:space="preserve">-uvede představitele současné poezie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C">
            <w:pPr>
              <w:rPr/>
            </w:pPr>
            <w:r w:rsidDel="00000000" w:rsidR="00000000" w:rsidRPr="00000000">
              <w:rPr>
                <w:rtl w:val="0"/>
              </w:rPr>
              <w:t xml:space="preserve">Poezie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E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3.7. Uvádí základní literární směry a jejich významné představitele v české a světové literatuře.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3F">
            <w:pPr>
              <w:rPr/>
            </w:pPr>
            <w:r w:rsidDel="00000000" w:rsidR="00000000" w:rsidRPr="00000000">
              <w:rPr>
                <w:rtl w:val="0"/>
              </w:rPr>
              <w:t xml:space="preserve">- určí charakteristické znaky literárních směrů </w:t>
            </w:r>
            <w:r w:rsidDel="00000000" w:rsidR="00000000" w:rsidRPr="00000000">
              <w:rPr>
                <w:color w:val="ff0000"/>
                <w:rtl w:val="0"/>
              </w:rPr>
              <w:t xml:space="preserve">20. století </w:t>
            </w:r>
            <w:r w:rsidDel="00000000" w:rsidR="00000000" w:rsidRPr="00000000">
              <w:rPr>
                <w:rtl w:val="0"/>
              </w:rPr>
              <w:t xml:space="preserve">a jejich výrazné představitele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Výtvarně ztvární svoje dojmy z četby romantického a realistického díla, kompozice díla, zvukové prostředky romantismu, rytmus</w:t>
            </w:r>
          </w:p>
          <w:p w:rsidR="00000000" w:rsidDel="00000000" w:rsidP="00000000" w:rsidRDefault="00000000" w:rsidRPr="00000000" w14:paraId="00000A4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texty související s daným výstupem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3.4. Tvoří vlastní literární text podle svých schopností a na základě osvojených znalostí základů literární teorie.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4">
            <w:pPr>
              <w:rPr/>
            </w:pPr>
            <w:r w:rsidDel="00000000" w:rsidR="00000000" w:rsidRPr="00000000">
              <w:rPr>
                <w:rtl w:val="0"/>
              </w:rPr>
              <w:t xml:space="preserve">-přečte dílo současné spisovatelky a spisovatele</w:t>
            </w:r>
          </w:p>
          <w:p w:rsidR="00000000" w:rsidDel="00000000" w:rsidP="00000000" w:rsidRDefault="00000000" w:rsidRPr="00000000" w14:paraId="00000A45">
            <w:pPr>
              <w:rPr/>
            </w:pPr>
            <w:r w:rsidDel="00000000" w:rsidR="00000000" w:rsidRPr="00000000">
              <w:rPr>
                <w:rtl w:val="0"/>
              </w:rPr>
              <w:t xml:space="preserve">-porovná jejich texty (námět, jazykové prostředky)</w:t>
            </w:r>
          </w:p>
          <w:p w:rsidR="00000000" w:rsidDel="00000000" w:rsidP="00000000" w:rsidRDefault="00000000" w:rsidRPr="00000000" w14:paraId="00000A46">
            <w:pPr>
              <w:rPr/>
            </w:pPr>
            <w:r w:rsidDel="00000000" w:rsidR="00000000" w:rsidRPr="00000000">
              <w:rPr>
                <w:rtl w:val="0"/>
              </w:rPr>
              <w:t xml:space="preserve">-na základě vlastních dovedností napíše krátký volný text(báseň, bajka, pohádka)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7">
            <w:pPr>
              <w:rPr/>
            </w:pPr>
            <w:r w:rsidDel="00000000" w:rsidR="00000000" w:rsidRPr="00000000">
              <w:rPr>
                <w:rtl w:val="0"/>
              </w:rPr>
              <w:t xml:space="preserve">Současná literatura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0e0e0" w:val="clear"/>
          </w:tcPr>
          <w:p w:rsidR="00000000" w:rsidDel="00000000" w:rsidP="00000000" w:rsidRDefault="00000000" w:rsidRPr="00000000" w14:paraId="00000A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Komunikační a slohová výchova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1. 2 Rozlišuje subjektivní a objektivní sdělení a komunikační záměr partnera v hovoru.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4E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účastní se dialogu a diskuze</w:t>
            </w:r>
          </w:p>
          <w:p w:rsidR="00000000" w:rsidDel="00000000" w:rsidP="00000000" w:rsidRDefault="00000000" w:rsidRPr="00000000" w14:paraId="00000A4F">
            <w:pPr>
              <w:numPr>
                <w:ilvl w:val="0"/>
                <w:numId w:val="9"/>
              </w:numPr>
              <w:ind w:left="720" w:hanging="36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respektuje rétorická pravidla (naslouchá, nechá domluvit, respektuje cizí názor…)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A51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A5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dialog, diskuze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4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1.10Využívá poznatků o jazyce a stylu ke gramaticky i věcně správnému písemnému projevu a k tvořivé práci s textem nebo i k vlastnímu tvořivému psaní na základě svých dispozic a osobních zájmů.</w:t>
            </w:r>
          </w:p>
          <w:p w:rsidR="00000000" w:rsidDel="00000000" w:rsidP="00000000" w:rsidRDefault="00000000" w:rsidRPr="00000000" w14:paraId="00000A55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56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1.10p píše běžné písemnosti; podle předlohy sestaví vlastní životopis a napíše žádost; 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  <w:t xml:space="preserve">-odliší popis od charakteristiky</w:t>
            </w:r>
          </w:p>
          <w:p w:rsidR="00000000" w:rsidDel="00000000" w:rsidP="00000000" w:rsidRDefault="00000000" w:rsidRPr="00000000" w14:paraId="00000A58">
            <w:pPr>
              <w:rPr/>
            </w:pPr>
            <w:r w:rsidDel="00000000" w:rsidR="00000000" w:rsidRPr="00000000">
              <w:rPr>
                <w:rtl w:val="0"/>
              </w:rPr>
              <w:t xml:space="preserve">-vytvoří vlastní charakteristiku</w:t>
            </w:r>
          </w:p>
          <w:p w:rsidR="00000000" w:rsidDel="00000000" w:rsidP="00000000" w:rsidRDefault="00000000" w:rsidRPr="00000000" w14:paraId="00000A59">
            <w:pPr>
              <w:rPr/>
            </w:pPr>
            <w:r w:rsidDel="00000000" w:rsidR="00000000" w:rsidRPr="00000000">
              <w:rPr>
                <w:rtl w:val="0"/>
              </w:rPr>
              <w:t xml:space="preserve">-nakreslí dojmový obrázek pod vlivem četby charakteristiky</w:t>
            </w:r>
          </w:p>
          <w:sdt>
            <w:sdtPr>
              <w:tag w:val="goog_rdk_51"/>
            </w:sdtPr>
            <w:sdtContent>
              <w:p w:rsidR="00000000" w:rsidDel="00000000" w:rsidP="00000000" w:rsidRDefault="00000000" w:rsidRPr="00000000" w14:paraId="00000A5A">
                <w:pPr>
                  <w:rPr>
                    <w:ins w:author="Romana Lantová" w:id="25" w:date="2022-04-27T06:01:03Z"/>
                  </w:rPr>
                </w:pPr>
                <w:r w:rsidDel="00000000" w:rsidR="00000000" w:rsidRPr="00000000">
                  <w:rPr>
                    <w:rtl w:val="0"/>
                  </w:rPr>
                  <w:t xml:space="preserve">-odstraní nedostatky v popisu některé žákovské práce</w:t>
                </w:r>
                <w:sdt>
                  <w:sdtPr>
                    <w:tag w:val="goog_rdk_50"/>
                  </w:sdtPr>
                  <w:sdtContent>
                    <w:ins w:author="Romana Lantová" w:id="25" w:date="2022-04-27T06:01:03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A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A5C">
                <w:pPr>
                  <w:rPr>
                    <w:ins w:author="Romana Lantová" w:id="26" w:date="2022-04-27T06:01:13Z"/>
                  </w:rPr>
                </w:pPr>
                <w:r w:rsidDel="00000000" w:rsidR="00000000" w:rsidRPr="00000000">
                  <w:rPr>
                    <w:rtl w:val="0"/>
                  </w:rPr>
                  <w:t xml:space="preserve">Popis a charakteristika</w:t>
                </w:r>
                <w:sdt>
                  <w:sdtPr>
                    <w:tag w:val="goog_rdk_52"/>
                  </w:sdtPr>
                  <w:sdtContent>
                    <w:ins w:author="Romana Lantová" w:id="26" w:date="2022-04-27T06:01:13Z">
                      <w:r w:rsidDel="00000000" w:rsidR="00000000" w:rsidRPr="00000000">
                        <w:rPr>
                          <w:rtl w:val="0"/>
                        </w:rPr>
                      </w:r>
                    </w:ins>
                  </w:sdtContent>
                </w:sdt>
              </w:p>
            </w:sdtContent>
          </w:sdt>
          <w:p w:rsidR="00000000" w:rsidDel="00000000" w:rsidP="00000000" w:rsidRDefault="00000000" w:rsidRPr="00000000" w14:paraId="00000A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5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1.9. Uspořádá informace v textu s ohledem na jeho účel vytvoří koherentní text s dodržováním pravidel mezivětného navazování.</w:t>
            </w:r>
          </w:p>
          <w:p w:rsidR="00000000" w:rsidDel="00000000" w:rsidP="00000000" w:rsidRDefault="00000000" w:rsidRPr="00000000" w14:paraId="00000A6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1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1.9p píše běžné písemnosti; podle předlohy sestaví vlastní životopis a napíše žádost; 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2">
            <w:pPr>
              <w:rPr/>
            </w:pPr>
            <w:r w:rsidDel="00000000" w:rsidR="00000000" w:rsidRPr="00000000">
              <w:rPr>
                <w:rtl w:val="0"/>
              </w:rPr>
              <w:t xml:space="preserve">-identifikuje text pracovního popisu a vyhledá jednoznačná pojmenování</w:t>
            </w:r>
          </w:p>
          <w:p w:rsidR="00000000" w:rsidDel="00000000" w:rsidP="00000000" w:rsidRDefault="00000000" w:rsidRPr="00000000" w14:paraId="00000A63">
            <w:pPr>
              <w:rPr/>
            </w:pPr>
            <w:r w:rsidDel="00000000" w:rsidR="00000000" w:rsidRPr="00000000">
              <w:rPr>
                <w:rtl w:val="0"/>
              </w:rPr>
              <w:t xml:space="preserve">-všímá si časových a prostorových vztahů</w:t>
            </w:r>
          </w:p>
          <w:p w:rsidR="00000000" w:rsidDel="00000000" w:rsidP="00000000" w:rsidRDefault="00000000" w:rsidRPr="00000000" w14:paraId="00000A64">
            <w:pPr>
              <w:rPr/>
            </w:pPr>
            <w:r w:rsidDel="00000000" w:rsidR="00000000" w:rsidRPr="00000000">
              <w:rPr>
                <w:rtl w:val="0"/>
              </w:rPr>
              <w:t xml:space="preserve">-popíše ústně i písemně </w:t>
            </w:r>
            <w:sdt>
              <w:sdtPr>
                <w:tag w:val="goog_rdk_54"/>
              </w:sdtPr>
              <w:sdtContent>
                <w:ins w:author="Romana Lantová" w:id="27" w:date="2022-04-27T06:07:19Z">
                  <w:r w:rsidDel="00000000" w:rsidR="00000000" w:rsidRPr="00000000">
                    <w:rPr>
                      <w:rtl w:val="0"/>
                    </w:rPr>
                    <w:t xml:space="preserve">pracovní postup</w:t>
                  </w:r>
                </w:ins>
              </w:sdtContent>
            </w:sdt>
            <w:sdt>
              <w:sdtPr>
                <w:tag w:val="goog_rdk_55"/>
              </w:sdtPr>
              <w:sdtContent>
                <w:del w:author="Romana Lantová" w:id="27" w:date="2022-04-27T06:07:19Z">
                  <w:r w:rsidDel="00000000" w:rsidR="00000000" w:rsidRPr="00000000">
                    <w:rPr>
                      <w:rtl w:val="0"/>
                    </w:rPr>
                    <w:delText xml:space="preserve">malování velikonočních vajíček</w:delText>
                  </w:r>
                </w:del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tl w:val="0"/>
              </w:rPr>
              <w:t xml:space="preserve">-vyplní poštovní poukázky</w:t>
            </w:r>
          </w:p>
          <w:p w:rsidR="00000000" w:rsidDel="00000000" w:rsidP="00000000" w:rsidRDefault="00000000" w:rsidRPr="00000000" w14:paraId="00000A66">
            <w:pPr>
              <w:rPr/>
            </w:pPr>
            <w:r w:rsidDel="00000000" w:rsidR="00000000" w:rsidRPr="00000000">
              <w:rPr>
                <w:rtl w:val="0"/>
              </w:rPr>
              <w:t xml:space="preserve">-napíše objednávku</w:t>
            </w:r>
          </w:p>
          <w:p w:rsidR="00000000" w:rsidDel="00000000" w:rsidP="00000000" w:rsidRDefault="00000000" w:rsidRPr="00000000" w14:paraId="00000A67">
            <w:pPr>
              <w:rPr/>
            </w:pPr>
            <w:r w:rsidDel="00000000" w:rsidR="00000000" w:rsidRPr="00000000">
              <w:rPr>
                <w:rtl w:val="0"/>
              </w:rPr>
              <w:t xml:space="preserve">-sepíše žádost</w:t>
            </w:r>
          </w:p>
          <w:p w:rsidR="00000000" w:rsidDel="00000000" w:rsidP="00000000" w:rsidRDefault="00000000" w:rsidRPr="00000000" w14:paraId="00000A68">
            <w:pPr>
              <w:rPr/>
            </w:pPr>
            <w:r w:rsidDel="00000000" w:rsidR="00000000" w:rsidRPr="00000000">
              <w:rPr>
                <w:rtl w:val="0"/>
              </w:rPr>
              <w:t xml:space="preserve">-vyplní formulář profesního životopisu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9">
            <w:pPr>
              <w:rPr/>
            </w:pPr>
            <w:r w:rsidDel="00000000" w:rsidR="00000000" w:rsidRPr="00000000">
              <w:rPr>
                <w:rtl w:val="0"/>
              </w:rPr>
              <w:t xml:space="preserve">Popis prac. postupu</w:t>
            </w:r>
          </w:p>
          <w:p w:rsidR="00000000" w:rsidDel="00000000" w:rsidP="00000000" w:rsidRDefault="00000000" w:rsidRPr="00000000" w14:paraId="00000A6A">
            <w:pPr>
              <w:rPr/>
            </w:pPr>
            <w:r w:rsidDel="00000000" w:rsidR="00000000" w:rsidRPr="00000000">
              <w:rPr>
                <w:rtl w:val="0"/>
              </w:rPr>
              <w:t xml:space="preserve">Tiskopisy</w:t>
            </w:r>
          </w:p>
          <w:p w:rsidR="00000000" w:rsidDel="00000000" w:rsidP="00000000" w:rsidRDefault="00000000" w:rsidRPr="00000000" w14:paraId="00000A6B">
            <w:pPr>
              <w:rPr/>
            </w:pPr>
            <w:r w:rsidDel="00000000" w:rsidR="00000000" w:rsidRPr="00000000">
              <w:rPr>
                <w:rtl w:val="0"/>
              </w:rPr>
              <w:t xml:space="preserve">Životopis</w:t>
            </w:r>
          </w:p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6E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1.8 Využívá základy studijního čtení – vyhledá klíčová slova, formuluje hlavní myšlenky textu, vytvoří otázky a stručné poznámky, výpisky nebo výtah z přečteného textu; samostatně připraví a s oporou o text přednese referát</w:t>
            </w:r>
          </w:p>
          <w:p w:rsidR="00000000" w:rsidDel="00000000" w:rsidP="00000000" w:rsidRDefault="00000000" w:rsidRPr="00000000" w14:paraId="00000A6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0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1.8p čte plynule s 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1">
            <w:pPr>
              <w:rPr/>
            </w:pPr>
            <w:r w:rsidDel="00000000" w:rsidR="00000000" w:rsidRPr="00000000">
              <w:rPr>
                <w:rtl w:val="0"/>
              </w:rPr>
              <w:t xml:space="preserve">-vyhledá klíčová slova(odborné termíny)</w:t>
            </w:r>
          </w:p>
          <w:p w:rsidR="00000000" w:rsidDel="00000000" w:rsidP="00000000" w:rsidRDefault="00000000" w:rsidRPr="00000000" w14:paraId="00000A72">
            <w:pPr>
              <w:rPr/>
            </w:pPr>
            <w:r w:rsidDel="00000000" w:rsidR="00000000" w:rsidRPr="00000000">
              <w:rPr>
                <w:rtl w:val="0"/>
              </w:rPr>
              <w:t xml:space="preserve">-formuluje hlavní myšlenku</w:t>
            </w:r>
          </w:p>
          <w:p w:rsidR="00000000" w:rsidDel="00000000" w:rsidP="00000000" w:rsidRDefault="00000000" w:rsidRPr="00000000" w14:paraId="00000A73">
            <w:pPr>
              <w:rPr/>
            </w:pPr>
            <w:r w:rsidDel="00000000" w:rsidR="00000000" w:rsidRPr="00000000">
              <w:rPr>
                <w:rtl w:val="0"/>
              </w:rPr>
              <w:t xml:space="preserve">-odliší odborný popis od výkladu</w:t>
            </w:r>
          </w:p>
          <w:p w:rsidR="00000000" w:rsidDel="00000000" w:rsidP="00000000" w:rsidRDefault="00000000" w:rsidRPr="00000000" w14:paraId="00000A74">
            <w:pPr>
              <w:rPr/>
            </w:pPr>
            <w:r w:rsidDel="00000000" w:rsidR="00000000" w:rsidRPr="00000000">
              <w:rPr>
                <w:rtl w:val="0"/>
              </w:rPr>
              <w:t xml:space="preserve">-pořídí poznámky k výkladovému článku</w:t>
            </w:r>
          </w:p>
          <w:p w:rsidR="00000000" w:rsidDel="00000000" w:rsidP="00000000" w:rsidRDefault="00000000" w:rsidRPr="00000000" w14:paraId="00000A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6">
            <w:pPr>
              <w:rPr/>
            </w:pPr>
            <w:r w:rsidDel="00000000" w:rsidR="00000000" w:rsidRPr="00000000">
              <w:rPr>
                <w:rtl w:val="0"/>
              </w:rPr>
              <w:t xml:space="preserve">Výklad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8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1.10 Využívá poznatků o jazyce a stylu ke gramaticky i věcně správnému písemnému projevu a k tvořivé práci s textem nebo i k vlastnímu tvořivému psaní na základě svých dispozic a osobních zájmů.</w:t>
            </w:r>
          </w:p>
          <w:p w:rsidR="00000000" w:rsidDel="00000000" w:rsidP="00000000" w:rsidRDefault="00000000" w:rsidRPr="00000000" w14:paraId="00000A79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A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1.10p píše běžné písemnosti; podle předlohy sestaví vlastní životopis a napíše žádost;popíše děje, jevy, osoby, pracovní postup; vypráví podle předem připravené osnovy; s vhodnou podporou pedagogického pracovníka písemně zpracuje zadané téma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B">
            <w:pPr>
              <w:rPr/>
            </w:pPr>
            <w:r w:rsidDel="00000000" w:rsidR="00000000" w:rsidRPr="00000000">
              <w:rPr>
                <w:rtl w:val="0"/>
              </w:rPr>
              <w:t xml:space="preserve">-posoudí míru objektivních a subjektivních prvků v úvaze</w:t>
            </w:r>
          </w:p>
          <w:p w:rsidR="00000000" w:rsidDel="00000000" w:rsidP="00000000" w:rsidRDefault="00000000" w:rsidRPr="00000000" w14:paraId="00000A7C">
            <w:pPr>
              <w:rPr/>
            </w:pPr>
            <w:r w:rsidDel="00000000" w:rsidR="00000000" w:rsidRPr="00000000">
              <w:rPr>
                <w:rtl w:val="0"/>
              </w:rPr>
              <w:t xml:space="preserve">-vymyslí nadpis k úvaze</w:t>
            </w:r>
          </w:p>
          <w:p w:rsidR="00000000" w:rsidDel="00000000" w:rsidP="00000000" w:rsidRDefault="00000000" w:rsidRPr="00000000" w14:paraId="00000A7D">
            <w:pPr>
              <w:rPr/>
            </w:pPr>
            <w:r w:rsidDel="00000000" w:rsidR="00000000" w:rsidRPr="00000000">
              <w:rPr>
                <w:rtl w:val="0"/>
              </w:rPr>
              <w:t xml:space="preserve">-najde v textu fráze typické pro úvahu</w:t>
            </w:r>
          </w:p>
          <w:p w:rsidR="00000000" w:rsidDel="00000000" w:rsidP="00000000" w:rsidRDefault="00000000" w:rsidRPr="00000000" w14:paraId="00000A7E">
            <w:pPr>
              <w:rPr/>
            </w:pPr>
            <w:r w:rsidDel="00000000" w:rsidR="00000000" w:rsidRPr="00000000">
              <w:rPr>
                <w:rtl w:val="0"/>
              </w:rPr>
              <w:t xml:space="preserve">-napíše vlastní text na některý z frazémů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7F">
            <w:pPr>
              <w:rPr/>
            </w:pPr>
            <w:r w:rsidDel="00000000" w:rsidR="00000000" w:rsidRPr="00000000">
              <w:rPr>
                <w:rtl w:val="0"/>
              </w:rPr>
              <w:t xml:space="preserve">Úvaha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1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1.5 Odlišuje spisovný a nespisovný projev a vhodně užívá spisovné jazykové prostředky vzhledem ke svému jazykovému záměru.</w:t>
            </w:r>
          </w:p>
          <w:p w:rsidR="00000000" w:rsidDel="00000000" w:rsidP="00000000" w:rsidRDefault="00000000" w:rsidRPr="00000000" w14:paraId="00000A82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3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84">
            <w:pPr>
              <w:ind w:left="720" w:right="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1.5p komunikuje v běžných situacích, v komunikaci ve škole užívá spisovný jazyk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5">
            <w:pPr>
              <w:rPr/>
            </w:pPr>
            <w:r w:rsidDel="00000000" w:rsidR="00000000" w:rsidRPr="00000000">
              <w:rPr>
                <w:rtl w:val="0"/>
              </w:rPr>
              <w:t xml:space="preserve">-vyhledá obraty a výrazy typické jedině pro proslov</w:t>
            </w:r>
          </w:p>
          <w:p w:rsidR="00000000" w:rsidDel="00000000" w:rsidP="00000000" w:rsidRDefault="00000000" w:rsidRPr="00000000" w14:paraId="00000A86">
            <w:pPr>
              <w:rPr/>
            </w:pPr>
            <w:r w:rsidDel="00000000" w:rsidR="00000000" w:rsidRPr="00000000">
              <w:rPr>
                <w:rtl w:val="0"/>
              </w:rPr>
              <w:t xml:space="preserve">-vyhýbá se hovorovým prvkům</w:t>
            </w:r>
          </w:p>
          <w:p w:rsidR="00000000" w:rsidDel="00000000" w:rsidP="00000000" w:rsidRDefault="00000000" w:rsidRPr="00000000" w14:paraId="00000A87">
            <w:pPr>
              <w:rPr/>
            </w:pPr>
            <w:r w:rsidDel="00000000" w:rsidR="00000000" w:rsidRPr="00000000">
              <w:rPr>
                <w:rtl w:val="0"/>
              </w:rPr>
              <w:t xml:space="preserve">-člení proslov na úseky</w:t>
            </w:r>
          </w:p>
          <w:p w:rsidR="00000000" w:rsidDel="00000000" w:rsidP="00000000" w:rsidRDefault="00000000" w:rsidRPr="00000000" w14:paraId="00000A88">
            <w:pPr>
              <w:rPr/>
            </w:pPr>
            <w:r w:rsidDel="00000000" w:rsidR="00000000" w:rsidRPr="00000000">
              <w:rPr>
                <w:rtl w:val="0"/>
              </w:rPr>
              <w:t xml:space="preserve">-mluví volným tempem</w:t>
            </w:r>
          </w:p>
          <w:p w:rsidR="00000000" w:rsidDel="00000000" w:rsidP="00000000" w:rsidRDefault="00000000" w:rsidRPr="00000000" w14:paraId="00000A89">
            <w:pPr>
              <w:rPr/>
            </w:pPr>
            <w:r w:rsidDel="00000000" w:rsidR="00000000" w:rsidRPr="00000000">
              <w:rPr>
                <w:rtl w:val="0"/>
              </w:rPr>
              <w:t xml:space="preserve">-klade správně přízvuk</w:t>
            </w:r>
          </w:p>
          <w:p w:rsidR="00000000" w:rsidDel="00000000" w:rsidP="00000000" w:rsidRDefault="00000000" w:rsidRPr="00000000" w14:paraId="00000A8A">
            <w:pPr>
              <w:rPr/>
            </w:pPr>
            <w:r w:rsidDel="00000000" w:rsidR="00000000" w:rsidRPr="00000000">
              <w:rPr>
                <w:rtl w:val="0"/>
              </w:rPr>
              <w:t xml:space="preserve">-dbá na jasnou výslovnost</w:t>
            </w:r>
          </w:p>
          <w:p w:rsidR="00000000" w:rsidDel="00000000" w:rsidP="00000000" w:rsidRDefault="00000000" w:rsidRPr="00000000" w14:paraId="00000A8B">
            <w:pPr>
              <w:rPr/>
            </w:pPr>
            <w:r w:rsidDel="00000000" w:rsidR="00000000" w:rsidRPr="00000000">
              <w:rPr>
                <w:rtl w:val="0"/>
              </w:rPr>
              <w:t xml:space="preserve">-připraví si proslov na Poslední zvonění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C">
            <w:pPr>
              <w:rPr/>
            </w:pPr>
            <w:r w:rsidDel="00000000" w:rsidR="00000000" w:rsidRPr="00000000">
              <w:rPr>
                <w:rtl w:val="0"/>
              </w:rPr>
              <w:t xml:space="preserve">Proslov</w:t>
            </w:r>
          </w:p>
          <w:p w:rsidR="00000000" w:rsidDel="00000000" w:rsidP="00000000" w:rsidRDefault="00000000" w:rsidRPr="00000000" w14:paraId="00000A8D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Uplatnění a výběr výrazových prostředků a jejich kombinací pro tvorbu věcně správných a komunikačně vhodných sděleních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E">
            <w:pPr>
              <w:rPr/>
            </w:pPr>
            <w:r w:rsidDel="00000000" w:rsidR="00000000" w:rsidRPr="00000000">
              <w:rPr>
                <w:rtl w:val="0"/>
              </w:rPr>
              <w:t xml:space="preserve">MEDV – 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8F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1.6 V mluveném projevu připraveném i improvizovaném vhodně užívá verbálních, nonverbálních i paralingválních prostředků řeči.</w:t>
            </w:r>
          </w:p>
          <w:p w:rsidR="00000000" w:rsidDel="00000000" w:rsidP="00000000" w:rsidRDefault="00000000" w:rsidRPr="00000000" w14:paraId="00000A90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1">
            <w:pPr>
              <w:rPr/>
            </w:pPr>
            <w:r w:rsidDel="00000000" w:rsidR="00000000" w:rsidRPr="00000000">
              <w:rPr>
                <w:rtl w:val="0"/>
              </w:rPr>
              <w:t xml:space="preserve">-dodržuje zvolená pravidla diskuse</w:t>
            </w:r>
          </w:p>
          <w:p w:rsidR="00000000" w:rsidDel="00000000" w:rsidP="00000000" w:rsidRDefault="00000000" w:rsidRPr="00000000" w14:paraId="00000A92">
            <w:pPr>
              <w:rPr/>
            </w:pPr>
            <w:r w:rsidDel="00000000" w:rsidR="00000000" w:rsidRPr="00000000">
              <w:rPr>
                <w:rtl w:val="0"/>
              </w:rPr>
              <w:t xml:space="preserve">-dodržuje pravidla společenského vystupování</w:t>
            </w:r>
          </w:p>
          <w:p w:rsidR="00000000" w:rsidDel="00000000" w:rsidP="00000000" w:rsidRDefault="00000000" w:rsidRPr="00000000" w14:paraId="00000A93">
            <w:pPr>
              <w:rPr/>
            </w:pPr>
            <w:r w:rsidDel="00000000" w:rsidR="00000000" w:rsidRPr="00000000">
              <w:rPr>
                <w:rtl w:val="0"/>
              </w:rPr>
              <w:t xml:space="preserve">-vyhýbá se nespisovným výrazům</w:t>
            </w:r>
          </w:p>
          <w:p w:rsidR="00000000" w:rsidDel="00000000" w:rsidP="00000000" w:rsidRDefault="00000000" w:rsidRPr="00000000" w14:paraId="00000A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5">
            <w:pPr>
              <w:rPr/>
            </w:pPr>
            <w:r w:rsidDel="00000000" w:rsidR="00000000" w:rsidRPr="00000000">
              <w:rPr>
                <w:rtl w:val="0"/>
              </w:rPr>
              <w:t xml:space="preserve">Diskuse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7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1.7 Zapojuje se do diskuse, řídí ji a využívá zásad komunikace a pravidel dialogu.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8">
            <w:pPr>
              <w:rPr/>
            </w:pPr>
            <w:r w:rsidDel="00000000" w:rsidR="00000000" w:rsidRPr="00000000">
              <w:rPr>
                <w:rtl w:val="0"/>
              </w:rPr>
              <w:t xml:space="preserve">-řídí diskusi</w:t>
            </w:r>
          </w:p>
          <w:p w:rsidR="00000000" w:rsidDel="00000000" w:rsidP="00000000" w:rsidRDefault="00000000" w:rsidRPr="00000000" w14:paraId="00000A99">
            <w:pPr>
              <w:rPr/>
            </w:pPr>
            <w:r w:rsidDel="00000000" w:rsidR="00000000" w:rsidRPr="00000000">
              <w:rPr>
                <w:rtl w:val="0"/>
              </w:rPr>
              <w:t xml:space="preserve">-účastní se diskuse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C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1.1. Odlišuje ve čteném nebo slyšeném textu fakta od názorů a hodnocení, ověřuje fakta pomocí otázek nebo porovnáváním s dostupnými informačními zdroji.</w:t>
            </w:r>
          </w:p>
          <w:p w:rsidR="00000000" w:rsidDel="00000000" w:rsidP="00000000" w:rsidRDefault="00000000" w:rsidRPr="00000000" w14:paraId="00000A9D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9E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1.1p čte plynule s porozuměním; reprodukuje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9F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-vyhledá odborná slova</w:t>
            </w:r>
          </w:p>
          <w:p w:rsidR="00000000" w:rsidDel="00000000" w:rsidP="00000000" w:rsidRDefault="00000000" w:rsidRPr="00000000" w14:paraId="00000AA0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-označí hlavní myšlenky</w:t>
            </w:r>
          </w:p>
          <w:p w:rsidR="00000000" w:rsidDel="00000000" w:rsidP="00000000" w:rsidRDefault="00000000" w:rsidRPr="00000000" w14:paraId="00000AA1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-napíše výpisky, výtah</w:t>
            </w:r>
          </w:p>
          <w:p w:rsidR="00000000" w:rsidDel="00000000" w:rsidP="00000000" w:rsidRDefault="00000000" w:rsidRPr="00000000" w14:paraId="00000AA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vyhledá klíčová slova a hlavní myšlenku sdělení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3">
            <w:pPr>
              <w:rPr>
                <w:strike w:val="1"/>
              </w:rPr>
            </w:pPr>
            <w:r w:rsidDel="00000000" w:rsidR="00000000" w:rsidRPr="00000000">
              <w:rPr>
                <w:strike w:val="1"/>
                <w:rtl w:val="0"/>
              </w:rPr>
              <w:t xml:space="preserve">Výtah, výpisky</w:t>
            </w:r>
          </w:p>
          <w:p w:rsidR="00000000" w:rsidDel="00000000" w:rsidP="00000000" w:rsidRDefault="00000000" w:rsidRPr="00000000" w14:paraId="00000AA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práce s textem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5">
            <w:pPr>
              <w:rPr/>
            </w:pPr>
            <w:r w:rsidDel="00000000" w:rsidR="00000000" w:rsidRPr="00000000">
              <w:rPr>
                <w:rtl w:val="0"/>
              </w:rPr>
              <w:t xml:space="preserve">MEDV – Tvorba mediálního sdělení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6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1.3 Rozpoznává manipulativní komunikaci v masmédiích a zaujímá k ní kritický postoj.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7">
            <w:pPr>
              <w:rPr/>
            </w:pPr>
            <w:r w:rsidDel="00000000" w:rsidR="00000000" w:rsidRPr="00000000">
              <w:rPr>
                <w:rtl w:val="0"/>
              </w:rPr>
              <w:t xml:space="preserve">-sestaví oznámení, inzerát,reklamu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8">
            <w:pPr>
              <w:rPr/>
            </w:pPr>
            <w:r w:rsidDel="00000000" w:rsidR="00000000" w:rsidRPr="00000000">
              <w:rPr>
                <w:rtl w:val="0"/>
              </w:rPr>
              <w:t xml:space="preserve">Zpravodajské útvary</w:t>
            </w:r>
          </w:p>
          <w:p w:rsidR="00000000" w:rsidDel="00000000" w:rsidP="00000000" w:rsidRDefault="00000000" w:rsidRPr="00000000" w14:paraId="00000AA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Příklady v pravidelnosti v uspořádání mediovaných sdělení, zejména ve zpravodajství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A">
            <w:pPr>
              <w:rPr/>
            </w:pPr>
            <w:r w:rsidDel="00000000" w:rsidR="00000000" w:rsidRPr="00000000">
              <w:rPr>
                <w:rtl w:val="0"/>
              </w:rPr>
              <w:t xml:space="preserve">MEDV – Stavba mediálních sdělení</w:t>
            </w:r>
          </w:p>
        </w:tc>
      </w:tr>
      <w:tr>
        <w:trPr>
          <w:cantSplit w:val="0"/>
          <w:trHeight w:val="14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B">
            <w:pPr>
              <w:ind w:left="720" w:right="0" w:firstLine="0"/>
              <w:rPr/>
            </w:pPr>
            <w:r w:rsidDel="00000000" w:rsidR="00000000" w:rsidRPr="00000000">
              <w:rPr>
                <w:rtl w:val="0"/>
              </w:rPr>
              <w:t xml:space="preserve">1.4 Dorozumívá se kultivovaně, výstižně, jazykovými prostředky vhodnými pro danou komunikační situaci.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C">
            <w:pPr>
              <w:rPr/>
            </w:pPr>
            <w:r w:rsidDel="00000000" w:rsidR="00000000" w:rsidRPr="00000000">
              <w:rPr>
                <w:rtl w:val="0"/>
              </w:rPr>
              <w:t xml:space="preserve">-analyzuje vhodné jazykové prostředky pro danou komunikační situaci</w:t>
            </w:r>
          </w:p>
          <w:p w:rsidR="00000000" w:rsidDel="00000000" w:rsidP="00000000" w:rsidRDefault="00000000" w:rsidRPr="00000000" w14:paraId="00000AAD">
            <w:pPr>
              <w:rPr/>
            </w:pPr>
            <w:r w:rsidDel="00000000" w:rsidR="00000000" w:rsidRPr="00000000">
              <w:rPr>
                <w:rtl w:val="0"/>
              </w:rPr>
              <w:t xml:space="preserve">-dorozumívá se kultivovaně</w:t>
            </w:r>
          </w:p>
          <w:p w:rsidR="00000000" w:rsidDel="00000000" w:rsidP="00000000" w:rsidRDefault="00000000" w:rsidRPr="00000000" w14:paraId="00000AAE">
            <w:pPr>
              <w:rPr/>
            </w:pPr>
            <w:r w:rsidDel="00000000" w:rsidR="00000000" w:rsidRPr="00000000">
              <w:rPr>
                <w:rtl w:val="0"/>
              </w:rPr>
              <w:t xml:space="preserve">-rozpozná styl (prostěsdělovací, odborný a umělecký)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AF">
            <w:pPr>
              <w:rPr/>
            </w:pPr>
            <w:r w:rsidDel="00000000" w:rsidR="00000000" w:rsidRPr="00000000">
              <w:rPr>
                <w:rtl w:val="0"/>
              </w:rPr>
              <w:t xml:space="preserve">Shrnutí o slohu</w:t>
            </w:r>
          </w:p>
          <w:p w:rsidR="00000000" w:rsidDel="00000000" w:rsidP="00000000" w:rsidRDefault="00000000" w:rsidRPr="00000000" w14:paraId="00000A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A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2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418" w:top="1418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"/>
      <w:lvlJc w:val="left"/>
      <w:pPr>
        <w:ind w:left="567" w:hanging="397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40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53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1"/>
      <w:numFmt w:val="decimal"/>
      <w:lvlText w:val="%1."/>
      <w:lvlJc w:val="left"/>
      <w:pPr>
        <w:ind w:left="405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3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6"/>
      <w:numFmt w:val="decimal"/>
      <w:lvlText w:val="%1."/>
      <w:lvlJc w:val="left"/>
      <w:pPr>
        <w:ind w:left="465" w:hanging="360"/>
      </w:pPr>
      <w:rPr>
        <w:sz w:val="23"/>
        <w:szCs w:val="23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20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ind w:left="1440" w:hanging="36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2160" w:hanging="36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2880" w:hanging="360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ind w:left="3600" w:hanging="360"/>
    </w:pPr>
    <w:rPr>
      <w:i w:val="1"/>
      <w:color w:val="0000ff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65" w:hanging="36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0" w:firstLine="0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ind w:left="0" w:firstLine="0"/>
    </w:pPr>
    <w:rPr>
      <w:i w:val="1"/>
      <w:color w:val="0000ff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36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0" w:firstLine="0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ind w:left="0" w:firstLine="0"/>
    </w:pPr>
    <w:rPr>
      <w:i w:val="1"/>
      <w:color w:val="0000ff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0" w:firstLine="0"/>
    </w:pPr>
    <w:rPr>
      <w:i w:val="1"/>
      <w:color w:val="ff0000"/>
    </w:rPr>
  </w:style>
  <w:style w:type="paragraph" w:styleId="Heading5">
    <w:name w:val="heading 5"/>
    <w:basedOn w:val="Normal"/>
    <w:next w:val="Normal"/>
    <w:pPr>
      <w:keepNext w:val="1"/>
      <w:ind w:left="0" w:firstLine="0"/>
    </w:pPr>
    <w:rPr>
      <w:i w:val="1"/>
      <w:color w:val="0000ff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suppressAutoHyphens w:val="1"/>
      <w:bidi w:val="0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cs-CZ"/>
    </w:rPr>
  </w:style>
  <w:style w:type="paragraph" w:styleId="Heading1">
    <w:name w:val="Heading 1"/>
    <w:basedOn w:val="Normal"/>
    <w:next w:val="Normal"/>
    <w:qFormat w:val="1"/>
    <w:pPr>
      <w:keepNext w:val="1"/>
      <w:numPr>
        <w:ilvl w:val="0"/>
        <w:numId w:val="1"/>
      </w:numPr>
      <w:outlineLvl w:val="0"/>
    </w:pPr>
    <w:rPr>
      <w:sz w:val="40"/>
      <w:u w:val="single"/>
    </w:rPr>
  </w:style>
  <w:style w:type="paragraph" w:styleId="Heading2">
    <w:name w:val="Heading 2"/>
    <w:basedOn w:val="Normal"/>
    <w:next w:val="Normal"/>
    <w:qFormat w:val="1"/>
    <w:pPr>
      <w:keepNext w:val="1"/>
      <w:numPr>
        <w:ilvl w:val="1"/>
        <w:numId w:val="1"/>
      </w:numPr>
      <w:outlineLvl w:val="1"/>
    </w:pPr>
    <w:rPr>
      <w:b w:val="1"/>
      <w:bCs w:val="1"/>
      <w:sz w:val="28"/>
    </w:rPr>
  </w:style>
  <w:style w:type="paragraph" w:styleId="Heading3">
    <w:name w:val="Heading 3"/>
    <w:basedOn w:val="Normal"/>
    <w:next w:val="Normal"/>
    <w:qFormat w:val="1"/>
    <w:pPr>
      <w:keepNext w:val="1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 w:val="1"/>
    <w:pPr>
      <w:keepNext w:val="1"/>
      <w:numPr>
        <w:ilvl w:val="3"/>
        <w:numId w:val="1"/>
      </w:numPr>
      <w:outlineLvl w:val="3"/>
    </w:pPr>
    <w:rPr>
      <w:i w:val="1"/>
      <w:iCs w:val="1"/>
      <w:color w:val="ff0000"/>
    </w:rPr>
  </w:style>
  <w:style w:type="paragraph" w:styleId="Heading5">
    <w:name w:val="Heading 5"/>
    <w:basedOn w:val="Normal"/>
    <w:next w:val="Normal"/>
    <w:qFormat w:val="1"/>
    <w:pPr>
      <w:keepNext w:val="1"/>
      <w:numPr>
        <w:ilvl w:val="4"/>
        <w:numId w:val="1"/>
      </w:numPr>
      <w:outlineLvl w:val="4"/>
    </w:pPr>
    <w:rPr>
      <w:i w:val="1"/>
      <w:iCs w:val="1"/>
      <w:color w:val="0000ff"/>
    </w:rPr>
  </w:style>
  <w:style w:type="character" w:styleId="WW8Num1z0">
    <w:name w:val="WW8Num1z0"/>
    <w:qFormat w:val="1"/>
    <w:rPr/>
  </w:style>
  <w:style w:type="character" w:styleId="WW8Num1z1">
    <w:name w:val="WW8Num1z1"/>
    <w:qFormat w:val="1"/>
    <w:rPr/>
  </w:style>
  <w:style w:type="character" w:styleId="WW8Num1z2">
    <w:name w:val="WW8Num1z2"/>
    <w:qFormat w:val="1"/>
    <w:rPr/>
  </w:style>
  <w:style w:type="character" w:styleId="WW8Num1z3">
    <w:name w:val="WW8Num1z3"/>
    <w:qFormat w:val="1"/>
    <w:rPr/>
  </w:style>
  <w:style w:type="character" w:styleId="WW8Num1z4">
    <w:name w:val="WW8Num1z4"/>
    <w:qFormat w:val="1"/>
    <w:rPr/>
  </w:style>
  <w:style w:type="character" w:styleId="WW8Num1z5">
    <w:name w:val="WW8Num1z5"/>
    <w:qFormat w:val="1"/>
    <w:rPr/>
  </w:style>
  <w:style w:type="character" w:styleId="WW8Num1z6">
    <w:name w:val="WW8Num1z6"/>
    <w:qFormat w:val="1"/>
    <w:rPr/>
  </w:style>
  <w:style w:type="character" w:styleId="WW8Num1z7">
    <w:name w:val="WW8Num1z7"/>
    <w:qFormat w:val="1"/>
    <w:rPr/>
  </w:style>
  <w:style w:type="character" w:styleId="WW8Num1z8">
    <w:name w:val="WW8Num1z8"/>
    <w:qFormat w:val="1"/>
    <w:rPr/>
  </w:style>
  <w:style w:type="character" w:styleId="WW8Num2z0">
    <w:name w:val="WW8Num2z0"/>
    <w:qFormat w:val="1"/>
    <w:rPr/>
  </w:style>
  <w:style w:type="character" w:styleId="WW8Num3z0">
    <w:name w:val="WW8Num3z0"/>
    <w:qFormat w:val="1"/>
    <w:rPr/>
  </w:style>
  <w:style w:type="character" w:styleId="WW8Num4z0">
    <w:name w:val="WW8Num4z0"/>
    <w:qFormat w:val="1"/>
    <w:rPr/>
  </w:style>
  <w:style w:type="character" w:styleId="WW8Num5z0">
    <w:name w:val="WW8Num5z0"/>
    <w:qFormat w:val="1"/>
    <w:rPr>
      <w:rFonts w:ascii="Wingdings" w:cs="Wingdings" w:hAnsi="Wingdings"/>
    </w:rPr>
  </w:style>
  <w:style w:type="character" w:styleId="WW8Num5z1">
    <w:name w:val="WW8Num5z1"/>
    <w:qFormat w:val="1"/>
    <w:rPr>
      <w:rFonts w:ascii="Courier New" w:cs="Courier New" w:hAnsi="Courier New"/>
    </w:rPr>
  </w:style>
  <w:style w:type="character" w:styleId="WW8Num5z3">
    <w:name w:val="WW8Num5z3"/>
    <w:qFormat w:val="1"/>
    <w:rPr>
      <w:rFonts w:ascii="Symbol" w:cs="Symbol" w:hAnsi="Symbol"/>
    </w:rPr>
  </w:style>
  <w:style w:type="character" w:styleId="WW8Num6z0">
    <w:name w:val="WW8Num6z0"/>
    <w:qFormat w:val="1"/>
    <w:rPr/>
  </w:style>
  <w:style w:type="character" w:styleId="WW8Num7z0">
    <w:name w:val="WW8Num7z0"/>
    <w:qFormat w:val="1"/>
    <w:rPr>
      <w:bCs w:val="1"/>
      <w:iCs w:val="1"/>
      <w:sz w:val="23"/>
      <w:szCs w:val="23"/>
    </w:rPr>
  </w:style>
  <w:style w:type="character" w:styleId="WW8Num8z0">
    <w:name w:val="WW8Num8z0"/>
    <w:qFormat w:val="1"/>
    <w:rPr>
      <w:rFonts w:ascii="Symbol" w:cs="Symbol" w:hAnsi="Symbol"/>
    </w:rPr>
  </w:style>
  <w:style w:type="character" w:styleId="WW8Num9z0">
    <w:name w:val="WW8Num9z0"/>
    <w:qFormat w:val="1"/>
    <w:rPr>
      <w:rFonts w:ascii="Times New Roman" w:cs="Times New Roman" w:hAnsi="Times New Roman"/>
    </w:rPr>
  </w:style>
  <w:style w:type="character" w:styleId="WW8Num10z0">
    <w:name w:val="WW8Num10z0"/>
    <w:qFormat w:val="1"/>
    <w:rPr/>
  </w:style>
  <w:style w:type="character" w:styleId="WW8Num11z0">
    <w:name w:val="WW8Num11z0"/>
    <w:qFormat w:val="1"/>
    <w:rPr/>
  </w:style>
  <w:style w:type="character" w:styleId="WW8Num12z0">
    <w:name w:val="WW8Num12z0"/>
    <w:qFormat w:val="1"/>
    <w:rPr/>
  </w:style>
  <w:style w:type="character" w:styleId="WW8Num2z1">
    <w:name w:val="WW8Num2z1"/>
    <w:qFormat w:val="1"/>
    <w:rPr/>
  </w:style>
  <w:style w:type="character" w:styleId="WW8Num2z2">
    <w:name w:val="WW8Num2z2"/>
    <w:qFormat w:val="1"/>
    <w:rPr/>
  </w:style>
  <w:style w:type="character" w:styleId="WW8Num2z3">
    <w:name w:val="WW8Num2z3"/>
    <w:qFormat w:val="1"/>
    <w:rPr/>
  </w:style>
  <w:style w:type="character" w:styleId="WW8Num2z4">
    <w:name w:val="WW8Num2z4"/>
    <w:qFormat w:val="1"/>
    <w:rPr/>
  </w:style>
  <w:style w:type="character" w:styleId="WW8Num2z5">
    <w:name w:val="WW8Num2z5"/>
    <w:qFormat w:val="1"/>
    <w:rPr/>
  </w:style>
  <w:style w:type="character" w:styleId="WW8Num2z6">
    <w:name w:val="WW8Num2z6"/>
    <w:qFormat w:val="1"/>
    <w:rPr/>
  </w:style>
  <w:style w:type="character" w:styleId="WW8Num2z7">
    <w:name w:val="WW8Num2z7"/>
    <w:qFormat w:val="1"/>
    <w:rPr/>
  </w:style>
  <w:style w:type="character" w:styleId="WW8Num2z8">
    <w:name w:val="WW8Num2z8"/>
    <w:qFormat w:val="1"/>
    <w:rPr/>
  </w:style>
  <w:style w:type="character" w:styleId="WW8Num3z1">
    <w:name w:val="WW8Num3z1"/>
    <w:qFormat w:val="1"/>
    <w:rPr/>
  </w:style>
  <w:style w:type="character" w:styleId="WW8Num3z2">
    <w:name w:val="WW8Num3z2"/>
    <w:qFormat w:val="1"/>
    <w:rPr/>
  </w:style>
  <w:style w:type="character" w:styleId="WW8Num3z3">
    <w:name w:val="WW8Num3z3"/>
    <w:qFormat w:val="1"/>
    <w:rPr/>
  </w:style>
  <w:style w:type="character" w:styleId="WW8Num3z4">
    <w:name w:val="WW8Num3z4"/>
    <w:qFormat w:val="1"/>
    <w:rPr/>
  </w:style>
  <w:style w:type="character" w:styleId="WW8Num3z5">
    <w:name w:val="WW8Num3z5"/>
    <w:qFormat w:val="1"/>
    <w:rPr/>
  </w:style>
  <w:style w:type="character" w:styleId="WW8Num3z6">
    <w:name w:val="WW8Num3z6"/>
    <w:qFormat w:val="1"/>
    <w:rPr/>
  </w:style>
  <w:style w:type="character" w:styleId="WW8Num3z7">
    <w:name w:val="WW8Num3z7"/>
    <w:qFormat w:val="1"/>
    <w:rPr/>
  </w:style>
  <w:style w:type="character" w:styleId="WW8Num3z8">
    <w:name w:val="WW8Num3z8"/>
    <w:qFormat w:val="1"/>
    <w:rPr/>
  </w:style>
  <w:style w:type="character" w:styleId="WW8Num4z1">
    <w:name w:val="WW8Num4z1"/>
    <w:qFormat w:val="1"/>
    <w:rPr/>
  </w:style>
  <w:style w:type="character" w:styleId="WW8Num4z2">
    <w:name w:val="WW8Num4z2"/>
    <w:qFormat w:val="1"/>
    <w:rPr/>
  </w:style>
  <w:style w:type="character" w:styleId="WW8Num4z3">
    <w:name w:val="WW8Num4z3"/>
    <w:qFormat w:val="1"/>
    <w:rPr/>
  </w:style>
  <w:style w:type="character" w:styleId="WW8Num4z4">
    <w:name w:val="WW8Num4z4"/>
    <w:qFormat w:val="1"/>
    <w:rPr/>
  </w:style>
  <w:style w:type="character" w:styleId="WW8Num4z5">
    <w:name w:val="WW8Num4z5"/>
    <w:qFormat w:val="1"/>
    <w:rPr/>
  </w:style>
  <w:style w:type="character" w:styleId="WW8Num4z6">
    <w:name w:val="WW8Num4z6"/>
    <w:qFormat w:val="1"/>
    <w:rPr/>
  </w:style>
  <w:style w:type="character" w:styleId="WW8Num4z7">
    <w:name w:val="WW8Num4z7"/>
    <w:qFormat w:val="1"/>
    <w:rPr/>
  </w:style>
  <w:style w:type="character" w:styleId="WW8Num4z8">
    <w:name w:val="WW8Num4z8"/>
    <w:qFormat w:val="1"/>
    <w:rPr/>
  </w:style>
  <w:style w:type="character" w:styleId="WW8Num5z2">
    <w:name w:val="WW8Num5z2"/>
    <w:qFormat w:val="1"/>
    <w:rPr/>
  </w:style>
  <w:style w:type="character" w:styleId="WW8Num5z4">
    <w:name w:val="WW8Num5z4"/>
    <w:qFormat w:val="1"/>
    <w:rPr/>
  </w:style>
  <w:style w:type="character" w:styleId="WW8Num5z5">
    <w:name w:val="WW8Num5z5"/>
    <w:qFormat w:val="1"/>
    <w:rPr/>
  </w:style>
  <w:style w:type="character" w:styleId="WW8Num5z6">
    <w:name w:val="WW8Num5z6"/>
    <w:qFormat w:val="1"/>
    <w:rPr/>
  </w:style>
  <w:style w:type="character" w:styleId="WW8Num5z7">
    <w:name w:val="WW8Num5z7"/>
    <w:qFormat w:val="1"/>
    <w:rPr/>
  </w:style>
  <w:style w:type="character" w:styleId="WW8Num5z8">
    <w:name w:val="WW8Num5z8"/>
    <w:qFormat w:val="1"/>
    <w:rPr/>
  </w:style>
  <w:style w:type="character" w:styleId="WW8Num6z1">
    <w:name w:val="WW8Num6z1"/>
    <w:qFormat w:val="1"/>
    <w:rPr/>
  </w:style>
  <w:style w:type="character" w:styleId="WW8Num6z2">
    <w:name w:val="WW8Num6z2"/>
    <w:qFormat w:val="1"/>
    <w:rPr/>
  </w:style>
  <w:style w:type="character" w:styleId="WW8Num6z3">
    <w:name w:val="WW8Num6z3"/>
    <w:qFormat w:val="1"/>
    <w:rPr/>
  </w:style>
  <w:style w:type="character" w:styleId="WW8Num6z4">
    <w:name w:val="WW8Num6z4"/>
    <w:qFormat w:val="1"/>
    <w:rPr/>
  </w:style>
  <w:style w:type="character" w:styleId="WW8Num6z5">
    <w:name w:val="WW8Num6z5"/>
    <w:qFormat w:val="1"/>
    <w:rPr/>
  </w:style>
  <w:style w:type="character" w:styleId="WW8Num6z6">
    <w:name w:val="WW8Num6z6"/>
    <w:qFormat w:val="1"/>
    <w:rPr/>
  </w:style>
  <w:style w:type="character" w:styleId="WW8Num6z7">
    <w:name w:val="WW8Num6z7"/>
    <w:qFormat w:val="1"/>
    <w:rPr/>
  </w:style>
  <w:style w:type="character" w:styleId="WW8Num6z8">
    <w:name w:val="WW8Num6z8"/>
    <w:qFormat w:val="1"/>
    <w:rPr/>
  </w:style>
  <w:style w:type="character" w:styleId="WW8Num7z1">
    <w:name w:val="WW8Num7z1"/>
    <w:qFormat w:val="1"/>
    <w:rPr>
      <w:rFonts w:ascii="Courier New" w:cs="Courier New" w:hAnsi="Courier New"/>
    </w:rPr>
  </w:style>
  <w:style w:type="character" w:styleId="WW8Num7z3">
    <w:name w:val="WW8Num7z3"/>
    <w:qFormat w:val="1"/>
    <w:rPr>
      <w:rFonts w:ascii="Symbol" w:cs="Symbol" w:hAnsi="Symbol"/>
    </w:rPr>
  </w:style>
  <w:style w:type="character" w:styleId="WW8Num8z1">
    <w:name w:val="WW8Num8z1"/>
    <w:qFormat w:val="1"/>
    <w:rPr>
      <w:rFonts w:ascii="Times New Roman" w:cs="Times New Roman" w:eastAsia="Times New Roman" w:hAnsi="Times New Roman"/>
    </w:rPr>
  </w:style>
  <w:style w:type="character" w:styleId="WW8Num8z2">
    <w:name w:val="WW8Num8z2"/>
    <w:qFormat w:val="1"/>
    <w:rPr/>
  </w:style>
  <w:style w:type="character" w:styleId="WW8Num8z3">
    <w:name w:val="WW8Num8z3"/>
    <w:qFormat w:val="1"/>
    <w:rPr/>
  </w:style>
  <w:style w:type="character" w:styleId="WW8Num8z4">
    <w:name w:val="WW8Num8z4"/>
    <w:qFormat w:val="1"/>
    <w:rPr/>
  </w:style>
  <w:style w:type="character" w:styleId="WW8Num8z5">
    <w:name w:val="WW8Num8z5"/>
    <w:qFormat w:val="1"/>
    <w:rPr/>
  </w:style>
  <w:style w:type="character" w:styleId="WW8Num8z6">
    <w:name w:val="WW8Num8z6"/>
    <w:qFormat w:val="1"/>
    <w:rPr/>
  </w:style>
  <w:style w:type="character" w:styleId="WW8Num8z7">
    <w:name w:val="WW8Num8z7"/>
    <w:qFormat w:val="1"/>
    <w:rPr/>
  </w:style>
  <w:style w:type="character" w:styleId="WW8Num8z8">
    <w:name w:val="WW8Num8z8"/>
    <w:qFormat w:val="1"/>
    <w:rPr/>
  </w:style>
  <w:style w:type="character" w:styleId="WW8Num9z1">
    <w:name w:val="WW8Num9z1"/>
    <w:qFormat w:val="1"/>
    <w:rPr/>
  </w:style>
  <w:style w:type="character" w:styleId="WW8Num9z2">
    <w:name w:val="WW8Num9z2"/>
    <w:qFormat w:val="1"/>
    <w:rPr/>
  </w:style>
  <w:style w:type="character" w:styleId="WW8Num9z3">
    <w:name w:val="WW8Num9z3"/>
    <w:qFormat w:val="1"/>
    <w:rPr/>
  </w:style>
  <w:style w:type="character" w:styleId="WW8Num9z4">
    <w:name w:val="WW8Num9z4"/>
    <w:qFormat w:val="1"/>
    <w:rPr/>
  </w:style>
  <w:style w:type="character" w:styleId="WW8Num9z5">
    <w:name w:val="WW8Num9z5"/>
    <w:qFormat w:val="1"/>
    <w:rPr/>
  </w:style>
  <w:style w:type="character" w:styleId="WW8Num9z6">
    <w:name w:val="WW8Num9z6"/>
    <w:qFormat w:val="1"/>
    <w:rPr/>
  </w:style>
  <w:style w:type="character" w:styleId="WW8Num9z7">
    <w:name w:val="WW8Num9z7"/>
    <w:qFormat w:val="1"/>
    <w:rPr/>
  </w:style>
  <w:style w:type="character" w:styleId="WW8Num9z8">
    <w:name w:val="WW8Num9z8"/>
    <w:qFormat w:val="1"/>
    <w:rPr/>
  </w:style>
  <w:style w:type="character" w:styleId="WW8Num10z1">
    <w:name w:val="WW8Num10z1"/>
    <w:qFormat w:val="1"/>
    <w:rPr/>
  </w:style>
  <w:style w:type="character" w:styleId="WW8Num10z2">
    <w:name w:val="WW8Num10z2"/>
    <w:qFormat w:val="1"/>
    <w:rPr/>
  </w:style>
  <w:style w:type="character" w:styleId="WW8Num10z3">
    <w:name w:val="WW8Num10z3"/>
    <w:qFormat w:val="1"/>
    <w:rPr/>
  </w:style>
  <w:style w:type="character" w:styleId="WW8Num10z4">
    <w:name w:val="WW8Num10z4"/>
    <w:qFormat w:val="1"/>
    <w:rPr/>
  </w:style>
  <w:style w:type="character" w:styleId="WW8Num10z5">
    <w:name w:val="WW8Num10z5"/>
    <w:qFormat w:val="1"/>
    <w:rPr/>
  </w:style>
  <w:style w:type="character" w:styleId="WW8Num10z6">
    <w:name w:val="WW8Num10z6"/>
    <w:qFormat w:val="1"/>
    <w:rPr/>
  </w:style>
  <w:style w:type="character" w:styleId="WW8Num10z7">
    <w:name w:val="WW8Num10z7"/>
    <w:qFormat w:val="1"/>
    <w:rPr/>
  </w:style>
  <w:style w:type="character" w:styleId="WW8Num10z8">
    <w:name w:val="WW8Num10z8"/>
    <w:qFormat w:val="1"/>
    <w:rPr/>
  </w:style>
  <w:style w:type="character" w:styleId="WW8Num11z1">
    <w:name w:val="WW8Num11z1"/>
    <w:qFormat w:val="1"/>
    <w:rPr/>
  </w:style>
  <w:style w:type="character" w:styleId="WW8Num11z2">
    <w:name w:val="WW8Num11z2"/>
    <w:qFormat w:val="1"/>
    <w:rPr/>
  </w:style>
  <w:style w:type="character" w:styleId="WW8Num11z3">
    <w:name w:val="WW8Num11z3"/>
    <w:qFormat w:val="1"/>
    <w:rPr/>
  </w:style>
  <w:style w:type="character" w:styleId="WW8Num11z4">
    <w:name w:val="WW8Num11z4"/>
    <w:qFormat w:val="1"/>
    <w:rPr/>
  </w:style>
  <w:style w:type="character" w:styleId="WW8Num11z5">
    <w:name w:val="WW8Num11z5"/>
    <w:qFormat w:val="1"/>
    <w:rPr/>
  </w:style>
  <w:style w:type="character" w:styleId="WW8Num11z6">
    <w:name w:val="WW8Num11z6"/>
    <w:qFormat w:val="1"/>
    <w:rPr/>
  </w:style>
  <w:style w:type="character" w:styleId="WW8Num11z7">
    <w:name w:val="WW8Num11z7"/>
    <w:qFormat w:val="1"/>
    <w:rPr/>
  </w:style>
  <w:style w:type="character" w:styleId="WW8Num11z8">
    <w:name w:val="WW8Num11z8"/>
    <w:qFormat w:val="1"/>
    <w:rPr/>
  </w:style>
  <w:style w:type="character" w:styleId="WW8Num12z1">
    <w:name w:val="WW8Num12z1"/>
    <w:qFormat w:val="1"/>
    <w:rPr/>
  </w:style>
  <w:style w:type="character" w:styleId="WW8Num12z2">
    <w:name w:val="WW8Num12z2"/>
    <w:qFormat w:val="1"/>
    <w:rPr/>
  </w:style>
  <w:style w:type="character" w:styleId="WW8Num12z3">
    <w:name w:val="WW8Num12z3"/>
    <w:qFormat w:val="1"/>
    <w:rPr/>
  </w:style>
  <w:style w:type="character" w:styleId="WW8Num12z4">
    <w:name w:val="WW8Num12z4"/>
    <w:qFormat w:val="1"/>
    <w:rPr/>
  </w:style>
  <w:style w:type="character" w:styleId="WW8Num12z5">
    <w:name w:val="WW8Num12z5"/>
    <w:qFormat w:val="1"/>
    <w:rPr/>
  </w:style>
  <w:style w:type="character" w:styleId="WW8Num12z6">
    <w:name w:val="WW8Num12z6"/>
    <w:qFormat w:val="1"/>
    <w:rPr/>
  </w:style>
  <w:style w:type="character" w:styleId="WW8Num12z7">
    <w:name w:val="WW8Num12z7"/>
    <w:qFormat w:val="1"/>
    <w:rPr/>
  </w:style>
  <w:style w:type="character" w:styleId="WW8Num12z8">
    <w:name w:val="WW8Num12z8"/>
    <w:qFormat w:val="1"/>
    <w:rPr/>
  </w:style>
  <w:style w:type="character" w:styleId="WW8Num13z0">
    <w:name w:val="WW8Num13z0"/>
    <w:qFormat w:val="1"/>
    <w:rPr/>
  </w:style>
  <w:style w:type="character" w:styleId="WW8Num13z1">
    <w:name w:val="WW8Num13z1"/>
    <w:qFormat w:val="1"/>
    <w:rPr/>
  </w:style>
  <w:style w:type="character" w:styleId="WW8Num13z2">
    <w:name w:val="WW8Num13z2"/>
    <w:qFormat w:val="1"/>
    <w:rPr/>
  </w:style>
  <w:style w:type="character" w:styleId="WW8Num13z3">
    <w:name w:val="WW8Num13z3"/>
    <w:qFormat w:val="1"/>
    <w:rPr/>
  </w:style>
  <w:style w:type="character" w:styleId="WW8Num13z4">
    <w:name w:val="WW8Num13z4"/>
    <w:qFormat w:val="1"/>
    <w:rPr/>
  </w:style>
  <w:style w:type="character" w:styleId="WW8Num13z5">
    <w:name w:val="WW8Num13z5"/>
    <w:qFormat w:val="1"/>
    <w:rPr/>
  </w:style>
  <w:style w:type="character" w:styleId="WW8Num13z6">
    <w:name w:val="WW8Num13z6"/>
    <w:qFormat w:val="1"/>
    <w:rPr/>
  </w:style>
  <w:style w:type="character" w:styleId="WW8Num13z7">
    <w:name w:val="WW8Num13z7"/>
    <w:qFormat w:val="1"/>
    <w:rPr/>
  </w:style>
  <w:style w:type="character" w:styleId="WW8Num13z8">
    <w:name w:val="WW8Num13z8"/>
    <w:qFormat w:val="1"/>
    <w:rPr/>
  </w:style>
  <w:style w:type="character" w:styleId="WW8Num14z0">
    <w:name w:val="WW8Num14z0"/>
    <w:qFormat w:val="1"/>
    <w:rPr>
      <w:bCs w:val="1"/>
      <w:iCs w:val="1"/>
      <w:sz w:val="23"/>
      <w:szCs w:val="23"/>
    </w:rPr>
  </w:style>
  <w:style w:type="character" w:styleId="WW8Num14z1">
    <w:name w:val="WW8Num14z1"/>
    <w:qFormat w:val="1"/>
    <w:rPr/>
  </w:style>
  <w:style w:type="character" w:styleId="WW8Num14z2">
    <w:name w:val="WW8Num14z2"/>
    <w:qFormat w:val="1"/>
    <w:rPr/>
  </w:style>
  <w:style w:type="character" w:styleId="WW8Num14z3">
    <w:name w:val="WW8Num14z3"/>
    <w:qFormat w:val="1"/>
    <w:rPr/>
  </w:style>
  <w:style w:type="character" w:styleId="WW8Num14z4">
    <w:name w:val="WW8Num14z4"/>
    <w:qFormat w:val="1"/>
    <w:rPr/>
  </w:style>
  <w:style w:type="character" w:styleId="WW8Num14z5">
    <w:name w:val="WW8Num14z5"/>
    <w:qFormat w:val="1"/>
    <w:rPr/>
  </w:style>
  <w:style w:type="character" w:styleId="WW8Num14z6">
    <w:name w:val="WW8Num14z6"/>
    <w:qFormat w:val="1"/>
    <w:rPr/>
  </w:style>
  <w:style w:type="character" w:styleId="WW8Num14z7">
    <w:name w:val="WW8Num14z7"/>
    <w:qFormat w:val="1"/>
    <w:rPr/>
  </w:style>
  <w:style w:type="character" w:styleId="WW8Num14z8">
    <w:name w:val="WW8Num14z8"/>
    <w:qFormat w:val="1"/>
    <w:rPr/>
  </w:style>
  <w:style w:type="character" w:styleId="WW8Num15z0">
    <w:name w:val="WW8Num15z0"/>
    <w:qFormat w:val="1"/>
    <w:rPr/>
  </w:style>
  <w:style w:type="character" w:styleId="WW8Num15z1">
    <w:name w:val="WW8Num15z1"/>
    <w:qFormat w:val="1"/>
    <w:rPr/>
  </w:style>
  <w:style w:type="character" w:styleId="WW8Num15z2">
    <w:name w:val="WW8Num15z2"/>
    <w:qFormat w:val="1"/>
    <w:rPr/>
  </w:style>
  <w:style w:type="character" w:styleId="WW8Num15z3">
    <w:name w:val="WW8Num15z3"/>
    <w:qFormat w:val="1"/>
    <w:rPr/>
  </w:style>
  <w:style w:type="character" w:styleId="WW8Num15z4">
    <w:name w:val="WW8Num15z4"/>
    <w:qFormat w:val="1"/>
    <w:rPr/>
  </w:style>
  <w:style w:type="character" w:styleId="WW8Num15z5">
    <w:name w:val="WW8Num15z5"/>
    <w:qFormat w:val="1"/>
    <w:rPr/>
  </w:style>
  <w:style w:type="character" w:styleId="WW8Num15z6">
    <w:name w:val="WW8Num15z6"/>
    <w:qFormat w:val="1"/>
    <w:rPr/>
  </w:style>
  <w:style w:type="character" w:styleId="WW8Num15z7">
    <w:name w:val="WW8Num15z7"/>
    <w:qFormat w:val="1"/>
    <w:rPr/>
  </w:style>
  <w:style w:type="character" w:styleId="WW8Num15z8">
    <w:name w:val="WW8Num15z8"/>
    <w:qFormat w:val="1"/>
    <w:rPr/>
  </w:style>
  <w:style w:type="character" w:styleId="WW8Num16z0">
    <w:name w:val="WW8Num16z0"/>
    <w:qFormat w:val="1"/>
    <w:rPr/>
  </w:style>
  <w:style w:type="character" w:styleId="WW8Num16z1">
    <w:name w:val="WW8Num16z1"/>
    <w:qFormat w:val="1"/>
    <w:rPr/>
  </w:style>
  <w:style w:type="character" w:styleId="WW8Num16z2">
    <w:name w:val="WW8Num16z2"/>
    <w:qFormat w:val="1"/>
    <w:rPr/>
  </w:style>
  <w:style w:type="character" w:styleId="WW8Num16z3">
    <w:name w:val="WW8Num16z3"/>
    <w:qFormat w:val="1"/>
    <w:rPr/>
  </w:style>
  <w:style w:type="character" w:styleId="WW8Num16z4">
    <w:name w:val="WW8Num16z4"/>
    <w:qFormat w:val="1"/>
    <w:rPr/>
  </w:style>
  <w:style w:type="character" w:styleId="WW8Num16z5">
    <w:name w:val="WW8Num16z5"/>
    <w:qFormat w:val="1"/>
    <w:rPr/>
  </w:style>
  <w:style w:type="character" w:styleId="WW8Num16z6">
    <w:name w:val="WW8Num16z6"/>
    <w:qFormat w:val="1"/>
    <w:rPr/>
  </w:style>
  <w:style w:type="character" w:styleId="WW8Num16z7">
    <w:name w:val="WW8Num16z7"/>
    <w:qFormat w:val="1"/>
    <w:rPr/>
  </w:style>
  <w:style w:type="character" w:styleId="WW8Num16z8">
    <w:name w:val="WW8Num16z8"/>
    <w:qFormat w:val="1"/>
    <w:rPr/>
  </w:style>
  <w:style w:type="character" w:styleId="WW8Num17z0">
    <w:name w:val="WW8Num17z0"/>
    <w:qFormat w:val="1"/>
    <w:rPr>
      <w:rFonts w:ascii="Symbol" w:cs="Symbol" w:hAnsi="Symbol"/>
    </w:rPr>
  </w:style>
  <w:style w:type="character" w:styleId="WW8Num18z0">
    <w:name w:val="WW8Num18z0"/>
    <w:qFormat w:val="1"/>
    <w:rPr/>
  </w:style>
  <w:style w:type="character" w:styleId="WW8Num18z1">
    <w:name w:val="WW8Num18z1"/>
    <w:qFormat w:val="1"/>
    <w:rPr/>
  </w:style>
  <w:style w:type="character" w:styleId="WW8Num18z2">
    <w:name w:val="WW8Num18z2"/>
    <w:qFormat w:val="1"/>
    <w:rPr/>
  </w:style>
  <w:style w:type="character" w:styleId="WW8Num18z3">
    <w:name w:val="WW8Num18z3"/>
    <w:qFormat w:val="1"/>
    <w:rPr/>
  </w:style>
  <w:style w:type="character" w:styleId="WW8Num18z4">
    <w:name w:val="WW8Num18z4"/>
    <w:qFormat w:val="1"/>
    <w:rPr/>
  </w:style>
  <w:style w:type="character" w:styleId="WW8Num18z5">
    <w:name w:val="WW8Num18z5"/>
    <w:qFormat w:val="1"/>
    <w:rPr/>
  </w:style>
  <w:style w:type="character" w:styleId="WW8Num18z6">
    <w:name w:val="WW8Num18z6"/>
    <w:qFormat w:val="1"/>
    <w:rPr/>
  </w:style>
  <w:style w:type="character" w:styleId="WW8Num18z7">
    <w:name w:val="WW8Num18z7"/>
    <w:qFormat w:val="1"/>
    <w:rPr/>
  </w:style>
  <w:style w:type="character" w:styleId="WW8Num18z8">
    <w:name w:val="WW8Num18z8"/>
    <w:qFormat w:val="1"/>
    <w:rPr/>
  </w:style>
  <w:style w:type="character" w:styleId="WW8Num19z0">
    <w:name w:val="WW8Num19z0"/>
    <w:qFormat w:val="1"/>
    <w:rPr/>
  </w:style>
  <w:style w:type="character" w:styleId="WW8Num19z1">
    <w:name w:val="WW8Num19z1"/>
    <w:qFormat w:val="1"/>
    <w:rPr/>
  </w:style>
  <w:style w:type="character" w:styleId="WW8Num19z2">
    <w:name w:val="WW8Num19z2"/>
    <w:qFormat w:val="1"/>
    <w:rPr/>
  </w:style>
  <w:style w:type="character" w:styleId="WW8Num19z3">
    <w:name w:val="WW8Num19z3"/>
    <w:qFormat w:val="1"/>
    <w:rPr/>
  </w:style>
  <w:style w:type="character" w:styleId="WW8Num19z4">
    <w:name w:val="WW8Num19z4"/>
    <w:qFormat w:val="1"/>
    <w:rPr/>
  </w:style>
  <w:style w:type="character" w:styleId="WW8Num19z5">
    <w:name w:val="WW8Num19z5"/>
    <w:qFormat w:val="1"/>
    <w:rPr/>
  </w:style>
  <w:style w:type="character" w:styleId="WW8Num19z6">
    <w:name w:val="WW8Num19z6"/>
    <w:qFormat w:val="1"/>
    <w:rPr/>
  </w:style>
  <w:style w:type="character" w:styleId="WW8Num19z7">
    <w:name w:val="WW8Num19z7"/>
    <w:qFormat w:val="1"/>
    <w:rPr/>
  </w:style>
  <w:style w:type="character" w:styleId="WW8Num19z8">
    <w:name w:val="WW8Num19z8"/>
    <w:qFormat w:val="1"/>
    <w:rPr/>
  </w:style>
  <w:style w:type="character" w:styleId="WW8Num20z0">
    <w:name w:val="WW8Num20z0"/>
    <w:qFormat w:val="1"/>
    <w:rPr/>
  </w:style>
  <w:style w:type="character" w:styleId="WW8Num20z1">
    <w:name w:val="WW8Num20z1"/>
    <w:qFormat w:val="1"/>
    <w:rPr/>
  </w:style>
  <w:style w:type="character" w:styleId="WW8Num20z2">
    <w:name w:val="WW8Num20z2"/>
    <w:qFormat w:val="1"/>
    <w:rPr/>
  </w:style>
  <w:style w:type="character" w:styleId="WW8Num20z3">
    <w:name w:val="WW8Num20z3"/>
    <w:qFormat w:val="1"/>
    <w:rPr/>
  </w:style>
  <w:style w:type="character" w:styleId="WW8Num20z4">
    <w:name w:val="WW8Num20z4"/>
    <w:qFormat w:val="1"/>
    <w:rPr/>
  </w:style>
  <w:style w:type="character" w:styleId="WW8Num20z5">
    <w:name w:val="WW8Num20z5"/>
    <w:qFormat w:val="1"/>
    <w:rPr/>
  </w:style>
  <w:style w:type="character" w:styleId="WW8Num20z6">
    <w:name w:val="WW8Num20z6"/>
    <w:qFormat w:val="1"/>
    <w:rPr/>
  </w:style>
  <w:style w:type="character" w:styleId="WW8Num20z7">
    <w:name w:val="WW8Num20z7"/>
    <w:qFormat w:val="1"/>
    <w:rPr/>
  </w:style>
  <w:style w:type="character" w:styleId="WW8Num20z8">
    <w:name w:val="WW8Num20z8"/>
    <w:qFormat w:val="1"/>
    <w:rPr/>
  </w:style>
  <w:style w:type="character" w:styleId="WW8Num21z0">
    <w:name w:val="WW8Num21z0"/>
    <w:qFormat w:val="1"/>
    <w:rPr>
      <w:rFonts w:ascii="Times New Roman" w:cs="Times New Roman" w:eastAsia="Times New Roman" w:hAnsi="Times New Roman"/>
    </w:rPr>
  </w:style>
  <w:style w:type="character" w:styleId="WW8Num21z1">
    <w:name w:val="WW8Num21z1"/>
    <w:qFormat w:val="1"/>
    <w:rPr>
      <w:rFonts w:ascii="Courier New" w:cs="Courier New" w:hAnsi="Courier New"/>
    </w:rPr>
  </w:style>
  <w:style w:type="character" w:styleId="WW8Num21z2">
    <w:name w:val="WW8Num21z2"/>
    <w:qFormat w:val="1"/>
    <w:rPr>
      <w:rFonts w:ascii="Wingdings" w:cs="Wingdings" w:hAnsi="Wingdings"/>
    </w:rPr>
  </w:style>
  <w:style w:type="character" w:styleId="WW8Num21z3">
    <w:name w:val="WW8Num21z3"/>
    <w:qFormat w:val="1"/>
    <w:rPr>
      <w:rFonts w:ascii="Symbol" w:cs="Symbol" w:hAnsi="Symbol"/>
    </w:rPr>
  </w:style>
  <w:style w:type="character" w:styleId="WW8Num22z0">
    <w:name w:val="WW8Num22z0"/>
    <w:qFormat w:val="1"/>
    <w:rPr>
      <w:b w:val="0"/>
      <w:i w:val="0"/>
    </w:rPr>
  </w:style>
  <w:style w:type="character" w:styleId="WW8Num22z1">
    <w:name w:val="WW8Num22z1"/>
    <w:qFormat w:val="1"/>
    <w:rPr/>
  </w:style>
  <w:style w:type="character" w:styleId="WW8Num22z2">
    <w:name w:val="WW8Num22z2"/>
    <w:qFormat w:val="1"/>
    <w:rPr/>
  </w:style>
  <w:style w:type="character" w:styleId="WW8Num22z3">
    <w:name w:val="WW8Num22z3"/>
    <w:qFormat w:val="1"/>
    <w:rPr/>
  </w:style>
  <w:style w:type="character" w:styleId="WW8Num22z4">
    <w:name w:val="WW8Num22z4"/>
    <w:qFormat w:val="1"/>
    <w:rPr/>
  </w:style>
  <w:style w:type="character" w:styleId="WW8Num22z5">
    <w:name w:val="WW8Num22z5"/>
    <w:qFormat w:val="1"/>
    <w:rPr/>
  </w:style>
  <w:style w:type="character" w:styleId="WW8Num22z6">
    <w:name w:val="WW8Num22z6"/>
    <w:qFormat w:val="1"/>
    <w:rPr/>
  </w:style>
  <w:style w:type="character" w:styleId="WW8Num22z7">
    <w:name w:val="WW8Num22z7"/>
    <w:qFormat w:val="1"/>
    <w:rPr/>
  </w:style>
  <w:style w:type="character" w:styleId="WW8Num22z8">
    <w:name w:val="WW8Num22z8"/>
    <w:qFormat w:val="1"/>
    <w:rPr/>
  </w:style>
  <w:style w:type="character" w:styleId="WW8Num23z0">
    <w:name w:val="WW8Num23z0"/>
    <w:qFormat w:val="1"/>
    <w:rPr/>
  </w:style>
  <w:style w:type="character" w:styleId="WW8Num23z1">
    <w:name w:val="WW8Num23z1"/>
    <w:qFormat w:val="1"/>
    <w:rPr/>
  </w:style>
  <w:style w:type="character" w:styleId="WW8Num23z2">
    <w:name w:val="WW8Num23z2"/>
    <w:qFormat w:val="1"/>
    <w:rPr/>
  </w:style>
  <w:style w:type="character" w:styleId="WW8Num23z3">
    <w:name w:val="WW8Num23z3"/>
    <w:qFormat w:val="1"/>
    <w:rPr/>
  </w:style>
  <w:style w:type="character" w:styleId="WW8Num23z4">
    <w:name w:val="WW8Num23z4"/>
    <w:qFormat w:val="1"/>
    <w:rPr/>
  </w:style>
  <w:style w:type="character" w:styleId="WW8Num23z5">
    <w:name w:val="WW8Num23z5"/>
    <w:qFormat w:val="1"/>
    <w:rPr/>
  </w:style>
  <w:style w:type="character" w:styleId="WW8Num23z6">
    <w:name w:val="WW8Num23z6"/>
    <w:qFormat w:val="1"/>
    <w:rPr/>
  </w:style>
  <w:style w:type="character" w:styleId="WW8Num23z7">
    <w:name w:val="WW8Num23z7"/>
    <w:qFormat w:val="1"/>
    <w:rPr/>
  </w:style>
  <w:style w:type="character" w:styleId="WW8Num23z8">
    <w:name w:val="WW8Num23z8"/>
    <w:qFormat w:val="1"/>
    <w:rPr/>
  </w:style>
  <w:style w:type="character" w:styleId="WW8Num24z0">
    <w:name w:val="WW8Num24z0"/>
    <w:qFormat w:val="1"/>
    <w:rPr/>
  </w:style>
  <w:style w:type="character" w:styleId="WW8Num24z1">
    <w:name w:val="WW8Num24z1"/>
    <w:qFormat w:val="1"/>
    <w:rPr/>
  </w:style>
  <w:style w:type="character" w:styleId="WW8Num24z2">
    <w:name w:val="WW8Num24z2"/>
    <w:qFormat w:val="1"/>
    <w:rPr/>
  </w:style>
  <w:style w:type="character" w:styleId="WW8Num24z3">
    <w:name w:val="WW8Num24z3"/>
    <w:qFormat w:val="1"/>
    <w:rPr/>
  </w:style>
  <w:style w:type="character" w:styleId="WW8Num24z4">
    <w:name w:val="WW8Num24z4"/>
    <w:qFormat w:val="1"/>
    <w:rPr/>
  </w:style>
  <w:style w:type="character" w:styleId="WW8Num24z5">
    <w:name w:val="WW8Num24z5"/>
    <w:qFormat w:val="1"/>
    <w:rPr/>
  </w:style>
  <w:style w:type="character" w:styleId="WW8Num24z6">
    <w:name w:val="WW8Num24z6"/>
    <w:qFormat w:val="1"/>
    <w:rPr/>
  </w:style>
  <w:style w:type="character" w:styleId="WW8Num24z7">
    <w:name w:val="WW8Num24z7"/>
    <w:qFormat w:val="1"/>
    <w:rPr/>
  </w:style>
  <w:style w:type="character" w:styleId="WW8Num24z8">
    <w:name w:val="WW8Num24z8"/>
    <w:qFormat w:val="1"/>
    <w:rPr/>
  </w:style>
  <w:style w:type="character" w:styleId="WW8Num25z0">
    <w:name w:val="WW8Num25z0"/>
    <w:qFormat w:val="1"/>
    <w:rPr/>
  </w:style>
  <w:style w:type="character" w:styleId="WW8Num25z1">
    <w:name w:val="WW8Num25z1"/>
    <w:qFormat w:val="1"/>
    <w:rPr/>
  </w:style>
  <w:style w:type="character" w:styleId="WW8Num25z2">
    <w:name w:val="WW8Num25z2"/>
    <w:qFormat w:val="1"/>
    <w:rPr/>
  </w:style>
  <w:style w:type="character" w:styleId="WW8Num25z3">
    <w:name w:val="WW8Num25z3"/>
    <w:qFormat w:val="1"/>
    <w:rPr/>
  </w:style>
  <w:style w:type="character" w:styleId="WW8Num25z4">
    <w:name w:val="WW8Num25z4"/>
    <w:qFormat w:val="1"/>
    <w:rPr/>
  </w:style>
  <w:style w:type="character" w:styleId="WW8Num25z5">
    <w:name w:val="WW8Num25z5"/>
    <w:qFormat w:val="1"/>
    <w:rPr/>
  </w:style>
  <w:style w:type="character" w:styleId="WW8Num25z6">
    <w:name w:val="WW8Num25z6"/>
    <w:qFormat w:val="1"/>
    <w:rPr/>
  </w:style>
  <w:style w:type="character" w:styleId="WW8Num25z7">
    <w:name w:val="WW8Num25z7"/>
    <w:qFormat w:val="1"/>
    <w:rPr/>
  </w:style>
  <w:style w:type="character" w:styleId="WW8Num25z8">
    <w:name w:val="WW8Num25z8"/>
    <w:qFormat w:val="1"/>
    <w:rPr/>
  </w:style>
  <w:style w:type="character" w:styleId="WW8Num26z0">
    <w:name w:val="WW8Num26z0"/>
    <w:qFormat w:val="1"/>
    <w:rPr>
      <w:b w:val="0"/>
      <w:i w:val="0"/>
    </w:rPr>
  </w:style>
  <w:style w:type="character" w:styleId="WW8Num26z1">
    <w:name w:val="WW8Num26z1"/>
    <w:qFormat w:val="1"/>
    <w:rPr/>
  </w:style>
  <w:style w:type="character" w:styleId="WW8Num26z2">
    <w:name w:val="WW8Num26z2"/>
    <w:qFormat w:val="1"/>
    <w:rPr/>
  </w:style>
  <w:style w:type="character" w:styleId="WW8Num26z3">
    <w:name w:val="WW8Num26z3"/>
    <w:qFormat w:val="1"/>
    <w:rPr/>
  </w:style>
  <w:style w:type="character" w:styleId="WW8Num26z4">
    <w:name w:val="WW8Num26z4"/>
    <w:qFormat w:val="1"/>
    <w:rPr/>
  </w:style>
  <w:style w:type="character" w:styleId="WW8Num26z5">
    <w:name w:val="WW8Num26z5"/>
    <w:qFormat w:val="1"/>
    <w:rPr/>
  </w:style>
  <w:style w:type="character" w:styleId="WW8Num26z6">
    <w:name w:val="WW8Num26z6"/>
    <w:qFormat w:val="1"/>
    <w:rPr/>
  </w:style>
  <w:style w:type="character" w:styleId="WW8Num26z7">
    <w:name w:val="WW8Num26z7"/>
    <w:qFormat w:val="1"/>
    <w:rPr/>
  </w:style>
  <w:style w:type="character" w:styleId="WW8Num26z8">
    <w:name w:val="WW8Num26z8"/>
    <w:qFormat w:val="1"/>
    <w:rPr/>
  </w:style>
  <w:style w:type="character" w:styleId="WW8Num27z0">
    <w:name w:val="WW8Num27z0"/>
    <w:qFormat w:val="1"/>
    <w:rPr/>
  </w:style>
  <w:style w:type="character" w:styleId="WW8Num27z1">
    <w:name w:val="WW8Num27z1"/>
    <w:qFormat w:val="1"/>
    <w:rPr/>
  </w:style>
  <w:style w:type="character" w:styleId="WW8Num27z2">
    <w:name w:val="WW8Num27z2"/>
    <w:qFormat w:val="1"/>
    <w:rPr/>
  </w:style>
  <w:style w:type="character" w:styleId="WW8Num27z3">
    <w:name w:val="WW8Num27z3"/>
    <w:qFormat w:val="1"/>
    <w:rPr/>
  </w:style>
  <w:style w:type="character" w:styleId="WW8Num27z4">
    <w:name w:val="WW8Num27z4"/>
    <w:qFormat w:val="1"/>
    <w:rPr/>
  </w:style>
  <w:style w:type="character" w:styleId="WW8Num27z5">
    <w:name w:val="WW8Num27z5"/>
    <w:qFormat w:val="1"/>
    <w:rPr/>
  </w:style>
  <w:style w:type="character" w:styleId="WW8Num27z6">
    <w:name w:val="WW8Num27z6"/>
    <w:qFormat w:val="1"/>
    <w:rPr/>
  </w:style>
  <w:style w:type="character" w:styleId="WW8Num27z7">
    <w:name w:val="WW8Num27z7"/>
    <w:qFormat w:val="1"/>
    <w:rPr/>
  </w:style>
  <w:style w:type="character" w:styleId="WW8Num27z8">
    <w:name w:val="WW8Num27z8"/>
    <w:qFormat w:val="1"/>
    <w:rPr/>
  </w:style>
  <w:style w:type="character" w:styleId="WW8Num28z0">
    <w:name w:val="WW8Num28z0"/>
    <w:qFormat w:val="1"/>
    <w:rPr/>
  </w:style>
  <w:style w:type="character" w:styleId="WW8Num28z1">
    <w:name w:val="WW8Num28z1"/>
    <w:qFormat w:val="1"/>
    <w:rPr/>
  </w:style>
  <w:style w:type="character" w:styleId="WW8Num28z2">
    <w:name w:val="WW8Num28z2"/>
    <w:qFormat w:val="1"/>
    <w:rPr/>
  </w:style>
  <w:style w:type="character" w:styleId="WW8Num28z3">
    <w:name w:val="WW8Num28z3"/>
    <w:qFormat w:val="1"/>
    <w:rPr/>
  </w:style>
  <w:style w:type="character" w:styleId="WW8Num28z4">
    <w:name w:val="WW8Num28z4"/>
    <w:qFormat w:val="1"/>
    <w:rPr/>
  </w:style>
  <w:style w:type="character" w:styleId="WW8Num28z5">
    <w:name w:val="WW8Num28z5"/>
    <w:qFormat w:val="1"/>
    <w:rPr/>
  </w:style>
  <w:style w:type="character" w:styleId="WW8Num28z6">
    <w:name w:val="WW8Num28z6"/>
    <w:qFormat w:val="1"/>
    <w:rPr/>
  </w:style>
  <w:style w:type="character" w:styleId="WW8Num28z7">
    <w:name w:val="WW8Num28z7"/>
    <w:qFormat w:val="1"/>
    <w:rPr/>
  </w:style>
  <w:style w:type="character" w:styleId="WW8Num28z8">
    <w:name w:val="WW8Num28z8"/>
    <w:qFormat w:val="1"/>
    <w:rPr/>
  </w:style>
  <w:style w:type="character" w:styleId="WW8Num29z0">
    <w:name w:val="WW8Num29z0"/>
    <w:qFormat w:val="1"/>
    <w:rPr/>
  </w:style>
  <w:style w:type="character" w:styleId="WW8Num29z1">
    <w:name w:val="WW8Num29z1"/>
    <w:qFormat w:val="1"/>
    <w:rPr/>
  </w:style>
  <w:style w:type="character" w:styleId="WW8Num29z2">
    <w:name w:val="WW8Num29z2"/>
    <w:qFormat w:val="1"/>
    <w:rPr/>
  </w:style>
  <w:style w:type="character" w:styleId="WW8Num29z3">
    <w:name w:val="WW8Num29z3"/>
    <w:qFormat w:val="1"/>
    <w:rPr/>
  </w:style>
  <w:style w:type="character" w:styleId="WW8Num29z4">
    <w:name w:val="WW8Num29z4"/>
    <w:qFormat w:val="1"/>
    <w:rPr/>
  </w:style>
  <w:style w:type="character" w:styleId="WW8Num29z5">
    <w:name w:val="WW8Num29z5"/>
    <w:qFormat w:val="1"/>
    <w:rPr/>
  </w:style>
  <w:style w:type="character" w:styleId="WW8Num29z6">
    <w:name w:val="WW8Num29z6"/>
    <w:qFormat w:val="1"/>
    <w:rPr/>
  </w:style>
  <w:style w:type="character" w:styleId="WW8Num29z7">
    <w:name w:val="WW8Num29z7"/>
    <w:qFormat w:val="1"/>
    <w:rPr/>
  </w:style>
  <w:style w:type="character" w:styleId="WW8Num29z8">
    <w:name w:val="WW8Num29z8"/>
    <w:qFormat w:val="1"/>
    <w:rPr/>
  </w:style>
  <w:style w:type="character" w:styleId="WW8Num30z0">
    <w:name w:val="WW8Num30z0"/>
    <w:qFormat w:val="1"/>
    <w:rPr/>
  </w:style>
  <w:style w:type="character" w:styleId="WW8Num30z1">
    <w:name w:val="WW8Num30z1"/>
    <w:qFormat w:val="1"/>
    <w:rPr/>
  </w:style>
  <w:style w:type="character" w:styleId="WW8Num30z2">
    <w:name w:val="WW8Num30z2"/>
    <w:qFormat w:val="1"/>
    <w:rPr/>
  </w:style>
  <w:style w:type="character" w:styleId="WW8Num30z3">
    <w:name w:val="WW8Num30z3"/>
    <w:qFormat w:val="1"/>
    <w:rPr/>
  </w:style>
  <w:style w:type="character" w:styleId="WW8Num30z4">
    <w:name w:val="WW8Num30z4"/>
    <w:qFormat w:val="1"/>
    <w:rPr/>
  </w:style>
  <w:style w:type="character" w:styleId="WW8Num30z5">
    <w:name w:val="WW8Num30z5"/>
    <w:qFormat w:val="1"/>
    <w:rPr/>
  </w:style>
  <w:style w:type="character" w:styleId="WW8Num30z6">
    <w:name w:val="WW8Num30z6"/>
    <w:qFormat w:val="1"/>
    <w:rPr/>
  </w:style>
  <w:style w:type="character" w:styleId="WW8Num30z7">
    <w:name w:val="WW8Num30z7"/>
    <w:qFormat w:val="1"/>
    <w:rPr/>
  </w:style>
  <w:style w:type="character" w:styleId="WW8Num30z8">
    <w:name w:val="WW8Num30z8"/>
    <w:qFormat w:val="1"/>
    <w:rPr/>
  </w:style>
  <w:style w:type="character" w:styleId="WW8Num31z0">
    <w:name w:val="WW8Num31z0"/>
    <w:qFormat w:val="1"/>
    <w:rPr/>
  </w:style>
  <w:style w:type="character" w:styleId="WW8Num31z1">
    <w:name w:val="WW8Num31z1"/>
    <w:qFormat w:val="1"/>
    <w:rPr/>
  </w:style>
  <w:style w:type="character" w:styleId="WW8Num31z2">
    <w:name w:val="WW8Num31z2"/>
    <w:qFormat w:val="1"/>
    <w:rPr/>
  </w:style>
  <w:style w:type="character" w:styleId="WW8Num31z3">
    <w:name w:val="WW8Num31z3"/>
    <w:qFormat w:val="1"/>
    <w:rPr/>
  </w:style>
  <w:style w:type="character" w:styleId="WW8Num31z4">
    <w:name w:val="WW8Num31z4"/>
    <w:qFormat w:val="1"/>
    <w:rPr/>
  </w:style>
  <w:style w:type="character" w:styleId="WW8Num31z5">
    <w:name w:val="WW8Num31z5"/>
    <w:qFormat w:val="1"/>
    <w:rPr/>
  </w:style>
  <w:style w:type="character" w:styleId="WW8Num31z6">
    <w:name w:val="WW8Num31z6"/>
    <w:qFormat w:val="1"/>
    <w:rPr/>
  </w:style>
  <w:style w:type="character" w:styleId="WW8Num31z7">
    <w:name w:val="WW8Num31z7"/>
    <w:qFormat w:val="1"/>
    <w:rPr/>
  </w:style>
  <w:style w:type="character" w:styleId="WW8Num31z8">
    <w:name w:val="WW8Num31z8"/>
    <w:qFormat w:val="1"/>
    <w:rPr/>
  </w:style>
  <w:style w:type="character" w:styleId="WW8Num32z0">
    <w:name w:val="WW8Num32z0"/>
    <w:qFormat w:val="1"/>
    <w:rPr/>
  </w:style>
  <w:style w:type="character" w:styleId="WW8Num32z1">
    <w:name w:val="WW8Num32z1"/>
    <w:qFormat w:val="1"/>
    <w:rPr/>
  </w:style>
  <w:style w:type="character" w:styleId="WW8Num32z2">
    <w:name w:val="WW8Num32z2"/>
    <w:qFormat w:val="1"/>
    <w:rPr/>
  </w:style>
  <w:style w:type="character" w:styleId="WW8Num32z3">
    <w:name w:val="WW8Num32z3"/>
    <w:qFormat w:val="1"/>
    <w:rPr/>
  </w:style>
  <w:style w:type="character" w:styleId="WW8Num32z4">
    <w:name w:val="WW8Num32z4"/>
    <w:qFormat w:val="1"/>
    <w:rPr/>
  </w:style>
  <w:style w:type="character" w:styleId="WW8Num32z5">
    <w:name w:val="WW8Num32z5"/>
    <w:qFormat w:val="1"/>
    <w:rPr/>
  </w:style>
  <w:style w:type="character" w:styleId="WW8Num32z6">
    <w:name w:val="WW8Num32z6"/>
    <w:qFormat w:val="1"/>
    <w:rPr/>
  </w:style>
  <w:style w:type="character" w:styleId="WW8Num32z7">
    <w:name w:val="WW8Num32z7"/>
    <w:qFormat w:val="1"/>
    <w:rPr/>
  </w:style>
  <w:style w:type="character" w:styleId="WW8Num32z8">
    <w:name w:val="WW8Num32z8"/>
    <w:qFormat w:val="1"/>
    <w:rPr/>
  </w:style>
  <w:style w:type="character" w:styleId="WW8Num33z0">
    <w:name w:val="WW8Num33z0"/>
    <w:qFormat w:val="1"/>
    <w:rPr/>
  </w:style>
  <w:style w:type="character" w:styleId="WW8Num33z1">
    <w:name w:val="WW8Num33z1"/>
    <w:qFormat w:val="1"/>
    <w:rPr/>
  </w:style>
  <w:style w:type="character" w:styleId="WW8Num33z2">
    <w:name w:val="WW8Num33z2"/>
    <w:qFormat w:val="1"/>
    <w:rPr/>
  </w:style>
  <w:style w:type="character" w:styleId="WW8Num33z3">
    <w:name w:val="WW8Num33z3"/>
    <w:qFormat w:val="1"/>
    <w:rPr/>
  </w:style>
  <w:style w:type="character" w:styleId="WW8Num33z4">
    <w:name w:val="WW8Num33z4"/>
    <w:qFormat w:val="1"/>
    <w:rPr/>
  </w:style>
  <w:style w:type="character" w:styleId="WW8Num33z5">
    <w:name w:val="WW8Num33z5"/>
    <w:qFormat w:val="1"/>
    <w:rPr/>
  </w:style>
  <w:style w:type="character" w:styleId="WW8Num33z6">
    <w:name w:val="WW8Num33z6"/>
    <w:qFormat w:val="1"/>
    <w:rPr/>
  </w:style>
  <w:style w:type="character" w:styleId="WW8Num33z7">
    <w:name w:val="WW8Num33z7"/>
    <w:qFormat w:val="1"/>
    <w:rPr/>
  </w:style>
  <w:style w:type="character" w:styleId="WW8Num33z8">
    <w:name w:val="WW8Num33z8"/>
    <w:qFormat w:val="1"/>
    <w:rPr/>
  </w:style>
  <w:style w:type="character" w:styleId="WW8Num34z0">
    <w:name w:val="WW8Num34z0"/>
    <w:qFormat w:val="1"/>
    <w:rPr/>
  </w:style>
  <w:style w:type="character" w:styleId="WW8Num34z1">
    <w:name w:val="WW8Num34z1"/>
    <w:qFormat w:val="1"/>
    <w:rPr/>
  </w:style>
  <w:style w:type="character" w:styleId="WW8Num34z2">
    <w:name w:val="WW8Num34z2"/>
    <w:qFormat w:val="1"/>
    <w:rPr/>
  </w:style>
  <w:style w:type="character" w:styleId="WW8Num34z3">
    <w:name w:val="WW8Num34z3"/>
    <w:qFormat w:val="1"/>
    <w:rPr/>
  </w:style>
  <w:style w:type="character" w:styleId="WW8Num34z4">
    <w:name w:val="WW8Num34z4"/>
    <w:qFormat w:val="1"/>
    <w:rPr/>
  </w:style>
  <w:style w:type="character" w:styleId="WW8Num34z5">
    <w:name w:val="WW8Num34z5"/>
    <w:qFormat w:val="1"/>
    <w:rPr/>
  </w:style>
  <w:style w:type="character" w:styleId="WW8Num34z6">
    <w:name w:val="WW8Num34z6"/>
    <w:qFormat w:val="1"/>
    <w:rPr/>
  </w:style>
  <w:style w:type="character" w:styleId="WW8Num34z7">
    <w:name w:val="WW8Num34z7"/>
    <w:qFormat w:val="1"/>
    <w:rPr/>
  </w:style>
  <w:style w:type="character" w:styleId="WW8Num34z8">
    <w:name w:val="WW8Num34z8"/>
    <w:qFormat w:val="1"/>
    <w:rPr/>
  </w:style>
  <w:style w:type="character" w:styleId="Standardnpsmoodstavce">
    <w:name w:val="Standardní písmo odstavce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/>
  </w:style>
  <w:style w:type="paragraph" w:styleId="Nadpis">
    <w:name w:val="Nadpis"/>
    <w:basedOn w:val="Normal"/>
    <w:next w:val="TextBody"/>
    <w:qFormat w:val="1"/>
    <w:pPr>
      <w:numPr>
        <w:ilvl w:val="0"/>
        <w:numId w:val="8"/>
      </w:numPr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after="0" w:before="120" w:line="360" w:lineRule="auto"/>
      <w:ind w:left="0" w:right="0" w:hanging="0"/>
      <w:jc w:val="center"/>
    </w:pPr>
    <w:rPr>
      <w:b w:val="1"/>
      <w:caps w:val="1"/>
      <w:sz w:val="56"/>
      <w:szCs w:val="20"/>
    </w:rPr>
  </w:style>
  <w:style w:type="paragraph" w:styleId="Popisek">
    <w:name w:val="Popisek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Mangal"/>
    </w:rPr>
  </w:style>
  <w:style w:type="paragraph" w:styleId="Styl11bTunKurzvaVpravo02cmPed1b">
    <w:name w:val="Styl 11 b. Tučné Kurzíva Vpravo:  02 cm Před:  1 b."/>
    <w:basedOn w:val="Normal"/>
    <w:qFormat w:val="1"/>
    <w:pPr>
      <w:numPr>
        <w:ilvl w:val="0"/>
        <w:numId w:val="5"/>
      </w:numPr>
      <w:spacing w:after="0" w:before="20"/>
      <w:ind w:left="0" w:right="113" w:hanging="0"/>
    </w:pPr>
    <w:rPr>
      <w:b w:val="1"/>
      <w:i w:val="1"/>
      <w:sz w:val="22"/>
    </w:rPr>
  </w:style>
  <w:style w:type="paragraph" w:styleId="Odrazkatesna">
    <w:name w:val="Odrazka tesna"/>
    <w:basedOn w:val="Normal"/>
    <w:qFormat w:val="1"/>
    <w:pPr>
      <w:numPr>
        <w:ilvl w:val="0"/>
        <w:numId w:val="9"/>
      </w:numPr>
      <w:tabs>
        <w:tab w:val="left" w:leader="none" w:pos="360"/>
      </w:tabs>
      <w:ind w:left="340" w:right="0" w:hanging="0"/>
      <w:jc w:val="both"/>
    </w:pPr>
    <w:rPr>
      <w:kern w:val="2"/>
      <w:szCs w:val="20"/>
    </w:rPr>
  </w:style>
  <w:style w:type="paragraph" w:styleId="Default">
    <w:name w:val="Default"/>
    <w:qFormat w:val="1"/>
    <w:pPr>
      <w:widowControl w:val="1"/>
      <w:suppressAutoHyphens w:val="1"/>
      <w:autoSpaceDE w:val="0"/>
    </w:pPr>
    <w:rPr>
      <w:rFonts w:ascii="Times New Roman" w:cs="Times New Roman" w:eastAsia="Times New Roman" w:hAnsi="Times New Roman"/>
      <w:color w:val="000000"/>
      <w:sz w:val="24"/>
      <w:szCs w:val="24"/>
      <w:lang w:bidi="ar-SA" w:eastAsia="zh-CN" w:val="cs-CZ"/>
    </w:rPr>
  </w:style>
  <w:style w:type="paragraph" w:styleId="Obsahtabulky">
    <w:name w:val="Obsah tabulky"/>
    <w:basedOn w:val="Normal"/>
    <w:qFormat w:val="1"/>
    <w:pPr>
      <w:suppressLineNumbers w:val="1"/>
    </w:pPr>
    <w:rPr/>
  </w:style>
  <w:style w:type="paragraph" w:styleId="Nadpistabulky">
    <w:name w:val="Nadpis tabulky"/>
    <w:basedOn w:val="Obsahtabulky"/>
    <w:qFormat w:val="1"/>
    <w:pPr>
      <w:suppressLineNumbers w:val="1"/>
      <w:jc w:val="center"/>
    </w:pPr>
    <w:rPr>
      <w:b w:val="1"/>
      <w:bCs w:val="1"/>
    </w:rPr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TableHeading">
    <w:name w:val="Table Heading"/>
    <w:basedOn w:val="TableContents"/>
    <w:qFormat w:val="1"/>
    <w:pPr>
      <w:suppressLineNumbers w:val="1"/>
      <w:jc w:val="center"/>
    </w:pPr>
    <w:rPr>
      <w:b w:val="1"/>
      <w:bCs w:val="1"/>
    </w:rPr>
  </w:style>
  <w:style w:type="numbering" w:styleId="WW8Num1">
    <w:name w:val="WW8Num1"/>
    <w:qFormat w:val="1"/>
  </w:style>
  <w:style w:type="numbering" w:styleId="WW8Num2">
    <w:name w:val="WW8Num2"/>
    <w:qFormat w:val="1"/>
  </w:style>
  <w:style w:type="numbering" w:styleId="WW8Num3">
    <w:name w:val="WW8Num3"/>
    <w:qFormat w:val="1"/>
  </w:style>
  <w:style w:type="numbering" w:styleId="WW8Num4">
    <w:name w:val="WW8Num4"/>
    <w:qFormat w:val="1"/>
  </w:style>
  <w:style w:type="numbering" w:styleId="WW8Num5">
    <w:name w:val="WW8Num5"/>
    <w:qFormat w:val="1"/>
  </w:style>
  <w:style w:type="numbering" w:styleId="WW8Num6">
    <w:name w:val="WW8Num6"/>
    <w:qFormat w:val="1"/>
  </w:style>
  <w:style w:type="numbering" w:styleId="WW8Num7">
    <w:name w:val="WW8Num7"/>
    <w:qFormat w:val="1"/>
  </w:style>
  <w:style w:type="numbering" w:styleId="WW8Num8">
    <w:name w:val="WW8Num8"/>
    <w:qFormat w:val="1"/>
  </w:style>
  <w:style w:type="numbering" w:styleId="WW8Num9">
    <w:name w:val="WW8Num9"/>
    <w:qFormat w:val="1"/>
  </w:style>
  <w:style w:type="numbering" w:styleId="WW8Num10">
    <w:name w:val="WW8Num10"/>
    <w:qFormat w:val="1"/>
  </w:style>
  <w:style w:type="numbering" w:styleId="WW8Num11">
    <w:name w:val="WW8Num11"/>
    <w:qFormat w:val="1"/>
  </w:style>
  <w:style w:type="numbering" w:styleId="WW8Num12">
    <w:name w:val="WW8Num12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HbHLbsO3JTTfQvq/IIv6LoeIw==">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2008-01-08T06:39:00Z</dcterms:created>
  <dc:creator>stasve</dc:creator>
</cp:coreProperties>
</file>